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D601292" w:rsidP="483F944F" w:rsidRDefault="4D601292" w14:paraId="4CB307B6" w14:textId="2AA3C851">
      <w:pPr>
        <w:pStyle w:val="Normal"/>
        <w:bidi w:val="0"/>
        <w:spacing w:before="0" w:beforeAutospacing="off" w:after="0" w:afterAutospacing="off" w:line="259" w:lineRule="auto"/>
        <w:ind w:left="0" w:right="0"/>
        <w:jc w:val="left"/>
        <w:rPr>
          <w:rFonts w:ascii="Calibri" w:hAnsi="Calibri" w:eastAsia="Calibri" w:cs="Calibri"/>
          <w:b w:val="1"/>
          <w:bCs w:val="1"/>
          <w:color w:val="FF0000"/>
          <w:u w:val="single"/>
          <w:lang w:val="en-GB"/>
        </w:rPr>
      </w:pPr>
      <w:r w:rsidRPr="483F944F" w:rsidR="023F5338">
        <w:rPr>
          <w:rFonts w:ascii="Calibri" w:hAnsi="Calibri" w:eastAsia="Calibri" w:cs="Calibri"/>
          <w:b w:val="1"/>
          <w:bCs w:val="1"/>
          <w:color w:val="FF0000"/>
          <w:u w:val="single"/>
          <w:lang w:val="en-GB"/>
        </w:rPr>
        <w:t>FOR RELEASE</w:t>
      </w:r>
    </w:p>
    <w:p w:rsidR="023F5338" w:rsidP="483F944F" w:rsidRDefault="023F5338" w14:paraId="46FCC077" w14:textId="00B124B9">
      <w:pPr>
        <w:pStyle w:val="Normal"/>
        <w:bidi w:val="0"/>
        <w:spacing w:before="0" w:beforeAutospacing="off" w:after="0" w:afterAutospacing="off" w:line="259" w:lineRule="auto"/>
        <w:ind w:left="0" w:right="0"/>
        <w:jc w:val="left"/>
        <w:rPr>
          <w:rFonts w:ascii="Calibri" w:hAnsi="Calibri" w:eastAsia="Calibri" w:cs="Calibri"/>
          <w:b w:val="1"/>
          <w:bCs w:val="1"/>
          <w:color w:val="FF0000"/>
          <w:u w:val="single"/>
          <w:lang w:val="en-GB"/>
        </w:rPr>
      </w:pPr>
      <w:r w:rsidRPr="483F944F" w:rsidR="023F5338">
        <w:rPr>
          <w:rFonts w:ascii="Calibri" w:hAnsi="Calibri" w:eastAsia="Calibri" w:cs="Calibri"/>
          <w:b w:val="1"/>
          <w:bCs w:val="1"/>
          <w:color w:val="FF0000"/>
          <w:u w:val="single"/>
          <w:lang w:val="en-GB"/>
        </w:rPr>
        <w:t xml:space="preserve">JULY 12, 2023 </w:t>
      </w:r>
      <w:r w:rsidRPr="483F944F" w:rsidR="023F5338">
        <w:rPr>
          <w:rFonts w:ascii="Calibri" w:hAnsi="Calibri" w:eastAsia="Calibri" w:cs="Calibri"/>
          <w:b w:val="1"/>
          <w:bCs w:val="1"/>
          <w:color w:val="FF0000"/>
          <w:u w:val="single"/>
          <w:lang w:val="en-GB"/>
        </w:rPr>
        <w:t>@</w:t>
      </w:r>
      <w:r w:rsidRPr="483F944F" w:rsidR="023F5338">
        <w:rPr>
          <w:rFonts w:ascii="Calibri" w:hAnsi="Calibri" w:eastAsia="Calibri" w:cs="Calibri"/>
          <w:b w:val="1"/>
          <w:bCs w:val="1"/>
          <w:color w:val="FF0000"/>
          <w:u w:val="single"/>
          <w:lang w:val="en-GB"/>
        </w:rPr>
        <w:t>7AM PT/10AM ET</w:t>
      </w:r>
    </w:p>
    <w:p w:rsidR="4D601292" w:rsidP="78385BAC" w:rsidRDefault="4D601292" w14:paraId="6F1DFAC4" w14:textId="4DEBCF76">
      <w:pPr>
        <w:spacing w:after="0"/>
        <w:rPr>
          <w:rFonts w:ascii="Calibri" w:hAnsi="Calibri" w:eastAsia="Calibri" w:cs="Calibri"/>
          <w:color w:val="000000" w:themeColor="text1"/>
        </w:rPr>
      </w:pPr>
      <w:r w:rsidRPr="78385BAC">
        <w:rPr>
          <w:rFonts w:ascii="Calibri" w:hAnsi="Calibri" w:eastAsia="Calibri" w:cs="Calibri"/>
          <w:b/>
          <w:bCs/>
          <w:color w:val="000000" w:themeColor="text1"/>
          <w:lang w:val="en-GB"/>
        </w:rPr>
        <w:t>Sony Contact:</w:t>
      </w:r>
      <w:r w:rsidRPr="78385BAC">
        <w:rPr>
          <w:rFonts w:ascii="Calibri" w:hAnsi="Calibri" w:eastAsia="Calibri" w:cs="Calibri"/>
          <w:color w:val="000000" w:themeColor="text1"/>
          <w:lang w:val="en-GB"/>
        </w:rPr>
        <w:t xml:space="preserve"> </w:t>
      </w:r>
    </w:p>
    <w:p w:rsidR="4D601292" w:rsidP="78385BAC" w:rsidRDefault="4D601292" w14:paraId="45982A24" w14:textId="68E6B2BF">
      <w:pPr>
        <w:spacing w:after="0"/>
        <w:rPr>
          <w:rFonts w:ascii="Calibri" w:hAnsi="Calibri" w:eastAsia="Calibri" w:cs="Calibri"/>
          <w:color w:val="000000" w:themeColor="text1"/>
        </w:rPr>
      </w:pPr>
      <w:r w:rsidRPr="78385BAC">
        <w:rPr>
          <w:rFonts w:ascii="Calibri" w:hAnsi="Calibri" w:eastAsia="Calibri" w:cs="Calibri"/>
          <w:color w:val="000000" w:themeColor="text1"/>
          <w:lang w:val="en-GB"/>
        </w:rPr>
        <w:t xml:space="preserve">Caitlin Davis, Imaging Products &amp; Solutions Americas </w:t>
      </w:r>
    </w:p>
    <w:p w:rsidR="4D601292" w:rsidP="78385BAC" w:rsidRDefault="00175662" w14:paraId="737F7518" w14:textId="0A6BC657">
      <w:pPr>
        <w:spacing w:after="0"/>
        <w:rPr>
          <w:rFonts w:ascii="Calibri Light" w:hAnsi="Calibri Light" w:eastAsia="Calibri Light" w:cs="Calibri Light"/>
          <w:color w:val="000000" w:themeColor="text1"/>
        </w:rPr>
      </w:pPr>
      <w:hyperlink r:id="rId7">
        <w:r w:rsidRPr="78385BAC" w:rsidR="4D601292">
          <w:rPr>
            <w:rStyle w:val="Hyperlink"/>
            <w:rFonts w:ascii="Calibri Light" w:hAnsi="Calibri Light" w:eastAsia="Calibri Light" w:cs="Calibri Light"/>
            <w:lang w:val="en-GB"/>
          </w:rPr>
          <w:t>Caitlin.Davis@sony.com</w:t>
        </w:r>
      </w:hyperlink>
    </w:p>
    <w:p w:rsidR="78385BAC" w:rsidP="78385BAC" w:rsidRDefault="78385BAC" w14:paraId="6A2E695B" w14:textId="2A638E02"/>
    <w:p w:rsidR="60553469" w:rsidP="46C76B78" w:rsidRDefault="11650A02" w14:paraId="79079062" w14:textId="41DA0048">
      <w:pPr>
        <w:spacing w:after="0" w:line="240" w:lineRule="auto"/>
        <w:jc w:val="center"/>
        <w:rPr>
          <w:b/>
          <w:bCs/>
          <w:sz w:val="28"/>
          <w:szCs w:val="28"/>
        </w:rPr>
      </w:pPr>
      <w:r w:rsidRPr="46C76B78">
        <w:rPr>
          <w:b/>
          <w:bCs/>
          <w:sz w:val="28"/>
          <w:szCs w:val="28"/>
        </w:rPr>
        <w:t xml:space="preserve">Sony Electronics Releases Next-generation APS-C </w:t>
      </w:r>
      <w:r w:rsidRPr="46C76B78" w:rsidR="7CEFFD4A">
        <w:rPr>
          <w:b/>
          <w:bCs/>
          <w:sz w:val="28"/>
          <w:szCs w:val="28"/>
        </w:rPr>
        <w:t>M</w:t>
      </w:r>
      <w:r w:rsidRPr="46C76B78">
        <w:rPr>
          <w:b/>
          <w:bCs/>
          <w:sz w:val="28"/>
          <w:szCs w:val="28"/>
        </w:rPr>
        <w:t xml:space="preserve">irrorless </w:t>
      </w:r>
      <w:r w:rsidRPr="46C76B78" w:rsidR="1D41ACEF">
        <w:rPr>
          <w:b/>
          <w:bCs/>
          <w:sz w:val="28"/>
          <w:szCs w:val="28"/>
        </w:rPr>
        <w:t>I</w:t>
      </w:r>
      <w:r w:rsidRPr="46C76B78">
        <w:rPr>
          <w:b/>
          <w:bCs/>
          <w:sz w:val="28"/>
          <w:szCs w:val="28"/>
        </w:rPr>
        <w:t>nterchangeable</w:t>
      </w:r>
      <w:r w:rsidRPr="46C76B78" w:rsidR="6B462A11">
        <w:rPr>
          <w:b/>
          <w:bCs/>
          <w:sz w:val="28"/>
          <w:szCs w:val="28"/>
        </w:rPr>
        <w:t xml:space="preserve"> </w:t>
      </w:r>
      <w:r w:rsidRPr="46C76B78" w:rsidR="4A189A5D">
        <w:rPr>
          <w:b/>
          <w:bCs/>
          <w:sz w:val="28"/>
          <w:szCs w:val="28"/>
        </w:rPr>
        <w:t>L</w:t>
      </w:r>
      <w:r w:rsidRPr="46C76B78">
        <w:rPr>
          <w:b/>
          <w:bCs/>
          <w:sz w:val="28"/>
          <w:szCs w:val="28"/>
        </w:rPr>
        <w:t xml:space="preserve">ens </w:t>
      </w:r>
      <w:bookmarkStart w:name="_Int_r4EqGNIi" w:id="0"/>
      <w:r w:rsidRPr="46C76B78" w:rsidR="1AEE9214">
        <w:rPr>
          <w:b/>
          <w:bCs/>
          <w:sz w:val="28"/>
          <w:szCs w:val="28"/>
        </w:rPr>
        <w:t>C</w:t>
      </w:r>
      <w:r w:rsidRPr="46C76B78">
        <w:rPr>
          <w:b/>
          <w:bCs/>
          <w:sz w:val="28"/>
          <w:szCs w:val="28"/>
        </w:rPr>
        <w:t xml:space="preserve">amera </w:t>
      </w:r>
      <w:r w:rsidRPr="46C76B78" w:rsidR="4A2AF3C7">
        <w:rPr>
          <w:b/>
          <w:bCs/>
          <w:color w:val="000000" w:themeColor="text1"/>
          <w:sz w:val="28"/>
          <w:szCs w:val="28"/>
        </w:rPr>
        <w:t>"</w:t>
      </w:r>
      <w:bookmarkEnd w:id="0"/>
      <w:r w:rsidRPr="46C76B78" w:rsidR="4A2AF3C7">
        <w:rPr>
          <w:b/>
          <w:bCs/>
          <w:color w:val="000000" w:themeColor="text1"/>
          <w:sz w:val="28"/>
          <w:szCs w:val="28"/>
        </w:rPr>
        <w:t>α6700”</w:t>
      </w:r>
      <w:r w:rsidRPr="46C76B78" w:rsidR="53A30B35">
        <w:rPr>
          <w:b/>
          <w:bCs/>
          <w:sz w:val="28"/>
          <w:szCs w:val="28"/>
        </w:rPr>
        <w:t xml:space="preserve"> with </w:t>
      </w:r>
      <w:r w:rsidRPr="46C76B78" w:rsidR="75FE89EA">
        <w:rPr>
          <w:b/>
          <w:bCs/>
          <w:sz w:val="28"/>
          <w:szCs w:val="28"/>
        </w:rPr>
        <w:t>Si</w:t>
      </w:r>
      <w:r w:rsidRPr="46C76B78">
        <w:rPr>
          <w:b/>
          <w:bCs/>
          <w:sz w:val="28"/>
          <w:szCs w:val="28"/>
        </w:rPr>
        <w:t xml:space="preserve">multaneous </w:t>
      </w:r>
      <w:r w:rsidRPr="46C76B78" w:rsidR="599A913C">
        <w:rPr>
          <w:b/>
          <w:bCs/>
          <w:sz w:val="28"/>
          <w:szCs w:val="28"/>
        </w:rPr>
        <w:t>R</w:t>
      </w:r>
      <w:r w:rsidRPr="46C76B78">
        <w:rPr>
          <w:b/>
          <w:bCs/>
          <w:sz w:val="28"/>
          <w:szCs w:val="28"/>
        </w:rPr>
        <w:t xml:space="preserve">elease </w:t>
      </w:r>
      <w:r w:rsidRPr="46C76B78" w:rsidR="58BE6359">
        <w:rPr>
          <w:b/>
          <w:bCs/>
          <w:sz w:val="28"/>
          <w:szCs w:val="28"/>
        </w:rPr>
        <w:t>of Versatile</w:t>
      </w:r>
      <w:r w:rsidRPr="46C76B78" w:rsidR="644FFBED">
        <w:rPr>
          <w:b/>
          <w:bCs/>
          <w:sz w:val="28"/>
          <w:szCs w:val="28"/>
        </w:rPr>
        <w:t xml:space="preserve"> </w:t>
      </w:r>
      <w:r w:rsidRPr="46C76B78" w:rsidR="5C0CB58E">
        <w:rPr>
          <w:b/>
          <w:bCs/>
          <w:sz w:val="28"/>
          <w:szCs w:val="28"/>
        </w:rPr>
        <w:t xml:space="preserve">Compact </w:t>
      </w:r>
      <w:r w:rsidRPr="46C76B78" w:rsidR="0A38E54F">
        <w:rPr>
          <w:b/>
          <w:bCs/>
          <w:sz w:val="28"/>
          <w:szCs w:val="28"/>
        </w:rPr>
        <w:t>S</w:t>
      </w:r>
      <w:r w:rsidRPr="46C76B78">
        <w:rPr>
          <w:b/>
          <w:bCs/>
          <w:sz w:val="28"/>
          <w:szCs w:val="28"/>
        </w:rPr>
        <w:t xml:space="preserve">hotgun </w:t>
      </w:r>
      <w:r w:rsidRPr="46C76B78" w:rsidR="1CE385D9">
        <w:rPr>
          <w:b/>
          <w:bCs/>
          <w:sz w:val="28"/>
          <w:szCs w:val="28"/>
        </w:rPr>
        <w:t>M</w:t>
      </w:r>
      <w:r w:rsidRPr="46C76B78">
        <w:rPr>
          <w:b/>
          <w:bCs/>
          <w:sz w:val="28"/>
          <w:szCs w:val="28"/>
        </w:rPr>
        <w:t>icrophone</w:t>
      </w:r>
      <w:r w:rsidRPr="46C76B78" w:rsidR="65BEF572">
        <w:rPr>
          <w:b/>
          <w:bCs/>
          <w:sz w:val="28"/>
          <w:szCs w:val="28"/>
        </w:rPr>
        <w:t xml:space="preserve"> </w:t>
      </w:r>
      <w:r w:rsidRPr="46C76B78" w:rsidR="64A9B76A">
        <w:rPr>
          <w:b/>
          <w:bCs/>
          <w:sz w:val="28"/>
          <w:szCs w:val="28"/>
        </w:rPr>
        <w:t>ECM-M1</w:t>
      </w:r>
    </w:p>
    <w:p w:rsidR="78385BAC" w:rsidP="3416BC24" w:rsidRDefault="11650A02" w14:paraId="0B2311D1" w14:textId="73E747EC">
      <w:pPr>
        <w:spacing w:after="0" w:line="240" w:lineRule="auto"/>
        <w:jc w:val="center"/>
        <w:rPr>
          <w:i/>
          <w:iCs/>
          <w:sz w:val="24"/>
          <w:szCs w:val="24"/>
        </w:rPr>
      </w:pPr>
      <w:r w:rsidRPr="3416BC24">
        <w:rPr>
          <w:i/>
          <w:iCs/>
          <w:sz w:val="24"/>
          <w:szCs w:val="24"/>
        </w:rPr>
        <w:t xml:space="preserve">High-precision subject recognition by AI and the latest still image and video performance are condensed into a </w:t>
      </w:r>
      <w:r w:rsidRPr="3416BC24" w:rsidR="0D1400B4">
        <w:rPr>
          <w:i/>
          <w:iCs/>
          <w:sz w:val="24"/>
          <w:szCs w:val="24"/>
        </w:rPr>
        <w:t xml:space="preserve">compact </w:t>
      </w:r>
      <w:r w:rsidRPr="3416BC24" w:rsidR="2BF1A620">
        <w:rPr>
          <w:i/>
          <w:iCs/>
          <w:sz w:val="24"/>
          <w:szCs w:val="24"/>
        </w:rPr>
        <w:t xml:space="preserve">APS-C </w:t>
      </w:r>
      <w:r w:rsidRPr="3416BC24">
        <w:rPr>
          <w:i/>
          <w:iCs/>
          <w:sz w:val="24"/>
          <w:szCs w:val="24"/>
        </w:rPr>
        <w:t>body</w:t>
      </w:r>
      <w:r w:rsidRPr="3416BC24" w:rsidR="380FDDB0">
        <w:rPr>
          <w:i/>
          <w:iCs/>
          <w:sz w:val="24"/>
          <w:szCs w:val="24"/>
        </w:rPr>
        <w:t xml:space="preserve"> for the first time</w:t>
      </w:r>
    </w:p>
    <w:p w:rsidR="0CDBE341" w:rsidP="0CDBE341" w:rsidRDefault="0CDBE341" w14:paraId="7B913C3C" w14:textId="3B1A6417">
      <w:pPr>
        <w:spacing w:after="0" w:line="240" w:lineRule="auto"/>
        <w:jc w:val="center"/>
        <w:rPr>
          <w:i/>
          <w:iCs/>
          <w:sz w:val="24"/>
          <w:szCs w:val="24"/>
        </w:rPr>
      </w:pPr>
    </w:p>
    <w:p w:rsidR="7C51CC68" w:rsidP="46C76B78" w:rsidRDefault="79604366" w14:paraId="2C8EC6E4" w14:textId="1094190D">
      <w:pPr>
        <w:rPr>
          <w:rFonts w:ascii="Calibri" w:hAnsi="Calibri" w:eastAsia="Calibri" w:cs="Calibri"/>
          <w:color w:val="000000" w:themeColor="text1"/>
        </w:rPr>
      </w:pPr>
      <w:r w:rsidRPr="46C76B78">
        <w:rPr>
          <w:rFonts w:ascii="Calibri" w:hAnsi="Calibri" w:eastAsia="Calibri" w:cs="Calibri"/>
          <w:color w:val="000000" w:themeColor="text1"/>
        </w:rPr>
        <w:t xml:space="preserve">SAN DIEGO, CA. July 12, 2023 - </w:t>
      </w:r>
      <w:r w:rsidRPr="46C76B78" w:rsidR="4FFB421E">
        <w:rPr>
          <w:rFonts w:ascii="Calibri" w:hAnsi="Calibri" w:eastAsia="Calibri" w:cs="Calibri"/>
          <w:color w:val="000000" w:themeColor="text1"/>
        </w:rPr>
        <w:t xml:space="preserve">Today, Sony Electronics announces the release of its newest APS-C mirrorless camera, the </w:t>
      </w:r>
      <w:r w:rsidRPr="46C76B78" w:rsidR="17498521">
        <w:rPr>
          <w:color w:val="000000" w:themeColor="text1"/>
        </w:rPr>
        <w:t>α6700</w:t>
      </w:r>
      <w:r w:rsidRPr="46C76B78" w:rsidR="4FFB421E">
        <w:rPr>
          <w:rFonts w:ascii="Calibri" w:hAnsi="Calibri" w:eastAsia="Calibri" w:cs="Calibri"/>
          <w:color w:val="000000" w:themeColor="text1"/>
        </w:rPr>
        <w:t>. This new offering combines the cutting-edge still image and video capabilities found in the latest full-</w:t>
      </w:r>
      <w:r w:rsidRPr="46C76B78" w:rsidR="24BF27C7">
        <w:rPr>
          <w:rFonts w:ascii="Calibri" w:hAnsi="Calibri" w:eastAsia="Calibri" w:cs="Calibri"/>
          <w:color w:val="000000" w:themeColor="text1"/>
        </w:rPr>
        <w:t>frame</w:t>
      </w:r>
      <w:r w:rsidRPr="46C76B78" w:rsidR="4FFB421E">
        <w:rPr>
          <w:rFonts w:ascii="Calibri" w:hAnsi="Calibri" w:eastAsia="Calibri" w:cs="Calibri"/>
          <w:color w:val="000000" w:themeColor="text1"/>
        </w:rPr>
        <w:t xml:space="preserve"> Alpha™ and Cinema Line series with the compact and lightweight design of the α6000 series, </w:t>
      </w:r>
      <w:r w:rsidRPr="46C76B78" w:rsidR="4964CBC8">
        <w:rPr>
          <w:rFonts w:ascii="Calibri" w:hAnsi="Calibri" w:eastAsia="Calibri" w:cs="Calibri"/>
          <w:color w:val="000000" w:themeColor="text1"/>
        </w:rPr>
        <w:t xml:space="preserve">resulting in </w:t>
      </w:r>
      <w:r w:rsidRPr="46C76B78" w:rsidR="7F365E54">
        <w:rPr>
          <w:rFonts w:ascii="Calibri" w:hAnsi="Calibri" w:eastAsia="Calibri" w:cs="Calibri"/>
          <w:color w:val="000000" w:themeColor="text1"/>
        </w:rPr>
        <w:t xml:space="preserve">Sony’s most advanced </w:t>
      </w:r>
      <w:r w:rsidRPr="46C76B78" w:rsidR="4FFB421E">
        <w:rPr>
          <w:rFonts w:ascii="Calibri" w:hAnsi="Calibri" w:eastAsia="Calibri" w:cs="Calibri"/>
          <w:color w:val="000000" w:themeColor="text1"/>
        </w:rPr>
        <w:t>APS-C mirrorless camera</w:t>
      </w:r>
      <w:r w:rsidRPr="46C76B78" w:rsidR="76DF85F7">
        <w:rPr>
          <w:rFonts w:ascii="Calibri" w:hAnsi="Calibri" w:eastAsia="Calibri" w:cs="Calibri"/>
          <w:color w:val="000000" w:themeColor="text1"/>
        </w:rPr>
        <w:t xml:space="preserve"> to date</w:t>
      </w:r>
      <w:r w:rsidRPr="46C76B78" w:rsidR="4FFB421E">
        <w:rPr>
          <w:rFonts w:ascii="Calibri" w:hAnsi="Calibri" w:eastAsia="Calibri" w:cs="Calibri"/>
          <w:color w:val="000000" w:themeColor="text1"/>
        </w:rPr>
        <w:t>.</w:t>
      </w:r>
    </w:p>
    <w:p w:rsidR="7BCD9A46" w:rsidP="46C76B78" w:rsidRDefault="088DE31C" w14:paraId="11E33110" w14:textId="50A2BB49" w14:noSpellErr="1">
      <w:pPr>
        <w:rPr>
          <w:rFonts w:ascii="Calibri" w:hAnsi="Calibri" w:eastAsia="Calibri" w:cs="Calibri"/>
          <w:color w:val="000000" w:themeColor="text1"/>
        </w:rPr>
      </w:pPr>
      <w:r w:rsidRPr="483F944F" w:rsidR="605FE903">
        <w:rPr>
          <w:rFonts w:ascii="Calibri" w:hAnsi="Calibri" w:eastAsia="Calibri" w:cs="Calibri"/>
          <w:color w:val="000000" w:themeColor="text1" w:themeTint="FF" w:themeShade="FF"/>
        </w:rPr>
        <w:t xml:space="preserve">Combining </w:t>
      </w:r>
      <w:r w:rsidRPr="483F944F" w:rsidR="4DF2AF4E">
        <w:rPr>
          <w:rFonts w:ascii="Calibri" w:hAnsi="Calibri" w:eastAsia="Calibri" w:cs="Calibri"/>
          <w:color w:val="000000" w:themeColor="text1" w:themeTint="FF" w:themeShade="FF"/>
        </w:rPr>
        <w:t xml:space="preserve">an </w:t>
      </w:r>
      <w:r w:rsidRPr="483F944F" w:rsidR="4DF2AF4E">
        <w:rPr>
          <w:rFonts w:ascii="Calibri" w:hAnsi="Calibri" w:eastAsia="Calibri" w:cs="Calibri"/>
          <w:color w:val="000000" w:themeColor="text1" w:themeTint="FF" w:themeShade="FF"/>
        </w:rPr>
        <w:t xml:space="preserve">APS-C back-illuminated Exmor R® CMOS image sensor </w:t>
      </w:r>
      <w:r w:rsidRPr="483F944F" w:rsidR="4DF2AF4E">
        <w:rPr>
          <w:rFonts w:ascii="Calibri" w:hAnsi="Calibri" w:eastAsia="Calibri" w:cs="Calibri"/>
          <w:color w:val="000000" w:themeColor="text1" w:themeTint="FF" w:themeShade="FF"/>
        </w:rPr>
        <w:t>boasting 26</w:t>
      </w:r>
      <w:r w:rsidRPr="483F944F" w:rsidR="04DEC162">
        <w:rPr>
          <w:rFonts w:ascii="Calibri" w:hAnsi="Calibri" w:eastAsia="Calibri" w:cs="Calibri"/>
          <w:color w:val="000000" w:themeColor="text1" w:themeTint="FF" w:themeShade="FF"/>
        </w:rPr>
        <w:t xml:space="preserve"> </w:t>
      </w:r>
      <w:r w:rsidRPr="483F944F" w:rsidR="4DF2AF4E">
        <w:rPr>
          <w:rFonts w:ascii="Calibri" w:hAnsi="Calibri" w:eastAsia="Calibri" w:cs="Calibri"/>
          <w:color w:val="000000" w:themeColor="text1" w:themeTint="FF" w:themeShade="FF"/>
        </w:rPr>
        <w:t xml:space="preserve">effective megapixels </w:t>
      </w:r>
      <w:r w:rsidRPr="483F944F" w:rsidR="4E6FB489">
        <w:rPr>
          <w:rFonts w:ascii="Calibri" w:hAnsi="Calibri" w:eastAsia="Calibri" w:cs="Calibri"/>
          <w:color w:val="000000" w:themeColor="text1" w:themeTint="FF" w:themeShade="FF"/>
        </w:rPr>
        <w:t xml:space="preserve">with the speed and power </w:t>
      </w:r>
      <w:r w:rsidRPr="483F944F" w:rsidR="2FBC145E">
        <w:rPr>
          <w:rFonts w:ascii="Calibri" w:hAnsi="Calibri" w:eastAsia="Calibri" w:cs="Calibri"/>
          <w:color w:val="000000" w:themeColor="text1" w:themeTint="FF" w:themeShade="FF"/>
        </w:rPr>
        <w:t>of Sony’s</w:t>
      </w:r>
      <w:r w:rsidRPr="483F944F" w:rsidR="74F1E692">
        <w:rPr>
          <w:rFonts w:ascii="Calibri" w:hAnsi="Calibri" w:eastAsia="Calibri" w:cs="Calibri"/>
          <w:color w:val="000000" w:themeColor="text1" w:themeTint="FF" w:themeShade="FF"/>
        </w:rPr>
        <w:t xml:space="preserve"> </w:t>
      </w:r>
      <w:r w:rsidRPr="483F944F" w:rsidR="5D8BE162">
        <w:rPr>
          <w:rFonts w:ascii="Calibri" w:hAnsi="Calibri" w:eastAsia="Calibri" w:cs="Calibri"/>
          <w:color w:val="000000" w:themeColor="text1" w:themeTint="FF" w:themeShade="FF"/>
        </w:rPr>
        <w:t xml:space="preserve">advanced </w:t>
      </w:r>
      <w:r w:rsidRPr="483F944F" w:rsidR="4DF2AF4E">
        <w:rPr>
          <w:rFonts w:ascii="Calibri" w:hAnsi="Calibri" w:eastAsia="Calibri" w:cs="Calibri"/>
          <w:color w:val="000000" w:themeColor="text1" w:themeTint="FF" w:themeShade="FF"/>
        </w:rPr>
        <w:t>BIONZ XR®</w:t>
      </w:r>
      <w:r w:rsidRPr="483F944F" w:rsidR="67EACF4D">
        <w:rPr>
          <w:rFonts w:ascii="Calibri" w:hAnsi="Calibri" w:eastAsia="Calibri" w:cs="Calibri"/>
          <w:color w:val="000000" w:themeColor="text1" w:themeTint="FF" w:themeShade="FF"/>
        </w:rPr>
        <w:t xml:space="preserve"> processing engine</w:t>
      </w:r>
      <w:r w:rsidRPr="483F944F" w:rsidR="4DF2AF4E">
        <w:rPr>
          <w:rFonts w:ascii="Calibri" w:hAnsi="Calibri" w:eastAsia="Calibri" w:cs="Calibri"/>
          <w:color w:val="000000" w:themeColor="text1" w:themeTint="FF" w:themeShade="FF"/>
        </w:rPr>
        <w:t xml:space="preserve">, the </w:t>
      </w:r>
      <w:r w:rsidRPr="483F944F" w:rsidR="6237870C">
        <w:rPr>
          <w:color w:val="000000" w:themeColor="text1" w:themeTint="FF" w:themeShade="FF"/>
        </w:rPr>
        <w:t>α6700</w:t>
      </w:r>
      <w:r w:rsidRPr="483F944F" w:rsidR="4DF2AF4E">
        <w:rPr>
          <w:rFonts w:ascii="Calibri" w:hAnsi="Calibri" w:eastAsia="Calibri" w:cs="Calibri"/>
          <w:color w:val="000000" w:themeColor="text1" w:themeTint="FF" w:themeShade="FF"/>
        </w:rPr>
        <w:t xml:space="preserve"> achieves exceptional imaging performance while </w:t>
      </w:r>
      <w:r w:rsidRPr="483F944F" w:rsidR="4DF2AF4E">
        <w:rPr>
          <w:rFonts w:ascii="Calibri" w:hAnsi="Calibri" w:eastAsia="Calibri" w:cs="Calibri"/>
          <w:color w:val="000000" w:themeColor="text1" w:themeTint="FF" w:themeShade="FF"/>
        </w:rPr>
        <w:t>maintaining</w:t>
      </w:r>
      <w:r w:rsidRPr="483F944F" w:rsidR="4DF2AF4E">
        <w:rPr>
          <w:rFonts w:ascii="Calibri" w:hAnsi="Calibri" w:eastAsia="Calibri" w:cs="Calibri"/>
          <w:color w:val="000000" w:themeColor="text1" w:themeTint="FF" w:themeShade="FF"/>
        </w:rPr>
        <w:t xml:space="preserve"> a compact and lightweight design. </w:t>
      </w:r>
    </w:p>
    <w:p w:rsidR="7BCD9A46" w:rsidP="3416BC24" w:rsidRDefault="3113E485" w14:paraId="786C7224" w14:textId="3F1F3018">
      <w:pPr>
        <w:rPr>
          <w:rFonts w:ascii="Calibri" w:hAnsi="Calibri" w:eastAsia="Calibri" w:cs="Calibri"/>
          <w:color w:val="000000" w:themeColor="text1"/>
        </w:rPr>
      </w:pPr>
      <w:r w:rsidRPr="483F944F" w:rsidR="5AB6C0C0">
        <w:rPr>
          <w:rFonts w:ascii="Calibri" w:hAnsi="Calibri" w:eastAsia="Calibri" w:cs="Calibri"/>
          <w:color w:val="000000" w:themeColor="text1" w:themeTint="FF" w:themeShade="FF"/>
        </w:rPr>
        <w:t>The camera supports high-resolution 4K video recording at up to 120fps</w:t>
      </w:r>
      <w:r w:rsidRPr="483F944F" w:rsidR="341B0A6D">
        <w:rPr>
          <w:color w:val="000000" w:themeColor="text1" w:themeTint="FF" w:themeShade="FF"/>
          <w:sz w:val="18"/>
          <w:szCs w:val="18"/>
          <w:vertAlign w:val="superscript"/>
          <w:lang w:eastAsia="ja-JP"/>
        </w:rPr>
        <w:t>i</w:t>
      </w:r>
      <w:r w:rsidRPr="483F944F" w:rsidR="5AB6C0C0">
        <w:rPr>
          <w:rFonts w:ascii="Calibri" w:hAnsi="Calibri" w:eastAsia="Calibri" w:cs="Calibri"/>
          <w:color w:val="000000" w:themeColor="text1" w:themeTint="FF" w:themeShade="FF"/>
        </w:rPr>
        <w:t xml:space="preserve">, a wide </w:t>
      </w:r>
      <w:r w:rsidRPr="483F944F" w:rsidR="5703FEC1">
        <w:rPr>
          <w:rFonts w:ascii="Calibri" w:hAnsi="Calibri" w:eastAsia="Calibri" w:cs="Calibri"/>
          <w:color w:val="000000" w:themeColor="text1" w:themeTint="FF" w:themeShade="FF"/>
        </w:rPr>
        <w:t>latitude</w:t>
      </w:r>
      <w:r w:rsidRPr="483F944F" w:rsidR="5AB6C0C0">
        <w:rPr>
          <w:rFonts w:ascii="Calibri" w:hAnsi="Calibri" w:eastAsia="Calibri" w:cs="Calibri"/>
          <w:color w:val="000000" w:themeColor="text1" w:themeTint="FF" w:themeShade="FF"/>
        </w:rPr>
        <w:t xml:space="preserve"> of 14+ </w:t>
      </w:r>
      <w:r w:rsidRPr="483F944F" w:rsidR="5AB6C0C0">
        <w:rPr>
          <w:rFonts w:ascii="Calibri" w:hAnsi="Calibri" w:eastAsia="Calibri" w:cs="Calibri"/>
          <w:color w:val="000000" w:themeColor="text1" w:themeTint="FF" w:themeShade="FF"/>
        </w:rPr>
        <w:t>stops</w:t>
      </w:r>
      <w:r w:rsidRPr="483F944F" w:rsidR="71F8B220">
        <w:rPr>
          <w:sz w:val="18"/>
          <w:szCs w:val="18"/>
          <w:vertAlign w:val="superscript"/>
        </w:rPr>
        <w:t>ii</w:t>
      </w:r>
      <w:r w:rsidRPr="483F944F" w:rsidR="5AB6C0C0">
        <w:rPr>
          <w:rFonts w:ascii="Calibri" w:hAnsi="Calibri" w:eastAsia="Calibri" w:cs="Calibri"/>
          <w:color w:val="000000" w:themeColor="text1" w:themeTint="FF" w:themeShade="FF"/>
        </w:rPr>
        <w:t xml:space="preserve"> for capturing </w:t>
      </w:r>
      <w:r w:rsidRPr="483F944F" w:rsidR="2DCEB123">
        <w:rPr>
          <w:rFonts w:ascii="Calibri" w:hAnsi="Calibri" w:eastAsia="Calibri" w:cs="Calibri"/>
          <w:color w:val="000000" w:themeColor="text1" w:themeTint="FF" w:themeShade="FF"/>
        </w:rPr>
        <w:t>details in harsh or under</w:t>
      </w:r>
      <w:r w:rsidRPr="483F944F" w:rsidR="2390E805">
        <w:rPr>
          <w:rFonts w:ascii="Calibri" w:hAnsi="Calibri" w:eastAsia="Calibri" w:cs="Calibri"/>
          <w:color w:val="000000" w:themeColor="text1" w:themeTint="FF" w:themeShade="FF"/>
        </w:rPr>
        <w:t xml:space="preserve">-lit </w:t>
      </w:r>
      <w:r w:rsidRPr="483F944F" w:rsidR="624F4CFD">
        <w:rPr>
          <w:rFonts w:ascii="Calibri" w:hAnsi="Calibri" w:eastAsia="Calibri" w:cs="Calibri"/>
          <w:color w:val="000000" w:themeColor="text1" w:themeTint="FF" w:themeShade="FF"/>
        </w:rPr>
        <w:t>conditions and</w:t>
      </w:r>
      <w:r w:rsidRPr="483F944F" w:rsidR="5AB6C0C0">
        <w:rPr>
          <w:rFonts w:ascii="Calibri" w:hAnsi="Calibri" w:eastAsia="Calibri" w:cs="Calibri"/>
          <w:color w:val="000000" w:themeColor="text1" w:themeTint="FF" w:themeShade="FF"/>
        </w:rPr>
        <w:t xml:space="preserve"> features the S-</w:t>
      </w:r>
      <w:r w:rsidRPr="483F944F" w:rsidR="5AB6C0C0">
        <w:rPr>
          <w:rFonts w:ascii="Calibri" w:hAnsi="Calibri" w:eastAsia="Calibri" w:cs="Calibri"/>
          <w:color w:val="000000" w:themeColor="text1" w:themeTint="FF" w:themeShade="FF"/>
        </w:rPr>
        <w:t>Cinetone</w:t>
      </w:r>
      <w:r w:rsidRPr="483F944F" w:rsidR="5AB6C0C0">
        <w:rPr>
          <w:rFonts w:ascii="Calibri" w:hAnsi="Calibri" w:eastAsia="Calibri" w:cs="Calibri"/>
          <w:color w:val="000000" w:themeColor="text1" w:themeTint="FF" w:themeShade="FF"/>
        </w:rPr>
        <w:t xml:space="preserve">™ </w:t>
      </w:r>
      <w:r w:rsidRPr="483F944F" w:rsidR="0079E9E4">
        <w:rPr>
          <w:rFonts w:ascii="Calibri" w:hAnsi="Calibri" w:eastAsia="Calibri" w:cs="Calibri"/>
          <w:color w:val="000000" w:themeColor="text1" w:themeTint="FF" w:themeShade="FF"/>
        </w:rPr>
        <w:t>picture pro</w:t>
      </w:r>
      <w:r w:rsidRPr="483F944F" w:rsidR="47761490">
        <w:rPr>
          <w:rFonts w:ascii="Calibri" w:hAnsi="Calibri" w:eastAsia="Calibri" w:cs="Calibri"/>
          <w:color w:val="000000" w:themeColor="text1" w:themeTint="FF" w:themeShade="FF"/>
        </w:rPr>
        <w:t xml:space="preserve">file </w:t>
      </w:r>
      <w:r w:rsidRPr="483F944F" w:rsidR="61C67505">
        <w:rPr>
          <w:rFonts w:ascii="Calibri" w:hAnsi="Calibri" w:eastAsia="Calibri" w:cs="Calibri"/>
          <w:color w:val="000000" w:themeColor="text1" w:themeTint="FF" w:themeShade="FF"/>
        </w:rPr>
        <w:t xml:space="preserve">found in Sony’s professional </w:t>
      </w:r>
      <w:r w:rsidRPr="483F944F" w:rsidR="2EE3603D">
        <w:rPr>
          <w:rFonts w:ascii="Calibri" w:hAnsi="Calibri" w:eastAsia="Calibri" w:cs="Calibri"/>
          <w:color w:val="000000" w:themeColor="text1" w:themeTint="FF" w:themeShade="FF"/>
        </w:rPr>
        <w:t xml:space="preserve">Cinema Line </w:t>
      </w:r>
      <w:r w:rsidRPr="483F944F" w:rsidR="68FCAF6F">
        <w:rPr>
          <w:rFonts w:ascii="Calibri" w:hAnsi="Calibri" w:eastAsia="Calibri" w:cs="Calibri"/>
          <w:color w:val="000000" w:themeColor="text1" w:themeTint="FF" w:themeShade="FF"/>
        </w:rPr>
        <w:t xml:space="preserve">for refined movie imagery that </w:t>
      </w:r>
      <w:r w:rsidRPr="483F944F" w:rsidR="68FCAF6F">
        <w:rPr>
          <w:rFonts w:ascii="Calibri" w:hAnsi="Calibri" w:eastAsia="Calibri" w:cs="Calibri"/>
          <w:color w:val="000000" w:themeColor="text1" w:themeTint="FF" w:themeShade="FF"/>
        </w:rPr>
        <w:t>doesn’t</w:t>
      </w:r>
      <w:r w:rsidRPr="483F944F" w:rsidR="68FCAF6F">
        <w:rPr>
          <w:rFonts w:ascii="Calibri" w:hAnsi="Calibri" w:eastAsia="Calibri" w:cs="Calibri"/>
          <w:color w:val="000000" w:themeColor="text1" w:themeTint="FF" w:themeShade="FF"/>
        </w:rPr>
        <w:t xml:space="preserve"> require color grading</w:t>
      </w:r>
      <w:r w:rsidRPr="483F944F" w:rsidR="28B78BDF">
        <w:rPr>
          <w:rFonts w:ascii="Calibri" w:hAnsi="Calibri" w:eastAsia="Calibri" w:cs="Calibri"/>
          <w:color w:val="000000" w:themeColor="text1" w:themeTint="FF" w:themeShade="FF"/>
        </w:rPr>
        <w:t xml:space="preserve">, </w:t>
      </w:r>
      <w:r w:rsidRPr="483F944F" w:rsidR="4E77E3CE">
        <w:rPr>
          <w:rFonts w:ascii="Calibri" w:hAnsi="Calibri" w:eastAsia="Calibri" w:cs="Calibri"/>
          <w:color w:val="000000" w:themeColor="text1" w:themeTint="FF" w:themeShade="FF"/>
        </w:rPr>
        <w:t>and it</w:t>
      </w:r>
      <w:r w:rsidRPr="483F944F" w:rsidR="28B78BDF">
        <w:rPr>
          <w:rFonts w:ascii="Calibri" w:hAnsi="Calibri" w:eastAsia="Calibri" w:cs="Calibri"/>
          <w:color w:val="000000" w:themeColor="text1" w:themeTint="FF" w:themeShade="FF"/>
        </w:rPr>
        <w:t xml:space="preserve"> </w:t>
      </w:r>
      <w:r w:rsidRPr="483F944F" w:rsidR="5AB6C0C0">
        <w:rPr>
          <w:rFonts w:ascii="Calibri" w:hAnsi="Calibri" w:eastAsia="Calibri" w:cs="Calibri"/>
          <w:color w:val="000000" w:themeColor="text1" w:themeTint="FF" w:themeShade="FF"/>
        </w:rPr>
        <w:t>deliver</w:t>
      </w:r>
      <w:r w:rsidRPr="483F944F" w:rsidR="28B78BDF">
        <w:rPr>
          <w:rFonts w:ascii="Calibri" w:hAnsi="Calibri" w:eastAsia="Calibri" w:cs="Calibri"/>
          <w:color w:val="000000" w:themeColor="text1" w:themeTint="FF" w:themeShade="FF"/>
        </w:rPr>
        <w:t>s</w:t>
      </w:r>
      <w:r w:rsidRPr="483F944F" w:rsidR="5AB6C0C0">
        <w:rPr>
          <w:rFonts w:ascii="Calibri" w:hAnsi="Calibri" w:eastAsia="Calibri" w:cs="Calibri"/>
          <w:color w:val="000000" w:themeColor="text1" w:themeTint="FF" w:themeShade="FF"/>
        </w:rPr>
        <w:t xml:space="preserve"> stunning representation of human skin tones. For videographers and vloggers, Sony simultaneously releases the </w:t>
      </w:r>
      <w:r w:rsidRPr="483F944F" w:rsidR="2D5E1262">
        <w:rPr>
          <w:rFonts w:ascii="Calibri" w:hAnsi="Calibri" w:eastAsia="Calibri" w:cs="Calibri"/>
          <w:color w:val="000000" w:themeColor="text1" w:themeTint="FF" w:themeShade="FF"/>
        </w:rPr>
        <w:t>ECM-M1</w:t>
      </w:r>
      <w:r w:rsidRPr="483F944F" w:rsidR="5AB6C0C0">
        <w:rPr>
          <w:rFonts w:ascii="Calibri" w:hAnsi="Calibri" w:eastAsia="Calibri" w:cs="Calibri"/>
          <w:color w:val="000000" w:themeColor="text1" w:themeTint="FF" w:themeShade="FF"/>
        </w:rPr>
        <w:t xml:space="preserve"> shotgun microphone, capable of high-quality sound with eight sound pickup modes including stereo. </w:t>
      </w:r>
    </w:p>
    <w:p w:rsidR="7BCD9A46" w:rsidP="46C76B78" w:rsidRDefault="2C9D430C" w14:paraId="22B3E59A" w14:textId="2EBACA78">
      <w:pPr>
        <w:rPr>
          <w:rFonts w:ascii="Calibri" w:hAnsi="Calibri" w:eastAsia="Calibri" w:cs="Calibri"/>
          <w:color w:val="000000" w:themeColor="text1"/>
        </w:rPr>
      </w:pPr>
      <w:r w:rsidRPr="483F944F" w:rsidR="30CB8245">
        <w:rPr>
          <w:rFonts w:ascii="Calibri" w:hAnsi="Calibri" w:eastAsia="Calibri" w:cs="Calibri"/>
          <w:color w:val="000000" w:themeColor="text1" w:themeTint="FF" w:themeShade="FF"/>
        </w:rPr>
        <w:t xml:space="preserve">"With the release of the </w:t>
      </w:r>
      <w:r w:rsidRPr="483F944F" w:rsidR="4D0EAFF1">
        <w:rPr>
          <w:color w:val="000000" w:themeColor="text1" w:themeTint="FF" w:themeShade="FF"/>
        </w:rPr>
        <w:t>α6700</w:t>
      </w:r>
      <w:r w:rsidRPr="483F944F" w:rsidR="30CB8245">
        <w:rPr>
          <w:rFonts w:ascii="Calibri" w:hAnsi="Calibri" w:eastAsia="Calibri" w:cs="Calibri"/>
          <w:color w:val="000000" w:themeColor="text1" w:themeTint="FF" w:themeShade="FF"/>
        </w:rPr>
        <w:t xml:space="preserve">, Sony continues its commitment to elevate the abilities of creators everywhere and at every level by empowering them with state-of-the-art tools that enable their creativity to relentlessly move forward. </w:t>
      </w:r>
      <w:r w:rsidRPr="483F944F" w:rsidR="30CB8245">
        <w:rPr>
          <w:rFonts w:ascii="Calibri" w:hAnsi="Calibri" w:eastAsia="Calibri" w:cs="Calibri"/>
          <w:color w:val="000000" w:themeColor="text1" w:themeTint="FF" w:themeShade="FF"/>
        </w:rPr>
        <w:t>Sony will continue to expand its APS</w:t>
      </w:r>
      <w:r w:rsidRPr="483F944F" w:rsidR="5F40D4F4">
        <w:rPr>
          <w:rFonts w:ascii="Calibri" w:hAnsi="Calibri" w:eastAsia="Calibri" w:cs="Calibri"/>
          <w:color w:val="000000" w:themeColor="text1" w:themeTint="FF" w:themeShade="FF"/>
        </w:rPr>
        <w:t>-</w:t>
      </w:r>
      <w:r w:rsidRPr="483F944F" w:rsidR="30CB8245">
        <w:rPr>
          <w:rFonts w:ascii="Calibri" w:hAnsi="Calibri" w:eastAsia="Calibri" w:cs="Calibri"/>
          <w:color w:val="000000" w:themeColor="text1" w:themeTint="FF" w:themeShade="FF"/>
        </w:rPr>
        <w:t xml:space="preserve">C line-up to cater to and support </w:t>
      </w:r>
      <w:r w:rsidRPr="483F944F" w:rsidR="2B0B3FD6">
        <w:rPr>
          <w:rFonts w:ascii="Calibri" w:hAnsi="Calibri" w:eastAsia="Calibri" w:cs="Calibri"/>
          <w:color w:val="000000" w:themeColor="text1" w:themeTint="FF" w:themeShade="FF"/>
        </w:rPr>
        <w:t>image</w:t>
      </w:r>
      <w:r w:rsidRPr="483F944F" w:rsidR="30CB8245">
        <w:rPr>
          <w:rFonts w:ascii="Calibri" w:hAnsi="Calibri" w:eastAsia="Calibri" w:cs="Calibri"/>
          <w:color w:val="000000" w:themeColor="text1" w:themeTint="FF" w:themeShade="FF"/>
        </w:rPr>
        <w:t xml:space="preserve"> production activities of a diverse array of creators," says Yang Cheng, Vice President, Imaging Solutions, Sony Electronics Inc.</w:t>
      </w:r>
    </w:p>
    <w:p w:rsidR="74C5B0A7" w:rsidP="0CDBE341" w:rsidRDefault="21D2FA93" w14:paraId="23B263E3" w14:textId="569F18A6">
      <w:pPr>
        <w:rPr>
          <w:b/>
          <w:bCs/>
        </w:rPr>
      </w:pPr>
      <w:r w:rsidRPr="3416BC24">
        <w:rPr>
          <w:b/>
          <w:bCs/>
        </w:rPr>
        <w:t>Highly accurate subject recognition with AI</w:t>
      </w:r>
      <w:r w:rsidRPr="3416BC24" w:rsidR="1574E76D">
        <w:rPr>
          <w:rFonts w:ascii="Calibri" w:hAnsi="Calibri" w:eastAsia="Calibri" w:cs="Calibri"/>
          <w:color w:val="000000" w:themeColor="text1"/>
        </w:rPr>
        <w:t xml:space="preserve"> </w:t>
      </w:r>
    </w:p>
    <w:p w:rsidR="74C5B0A7" w:rsidP="3416BC24" w:rsidRDefault="56B5D176" w14:paraId="59CE640B" w14:textId="3B768B1B">
      <w:pPr>
        <w:ind w:right="220"/>
        <w:rPr>
          <w:rFonts w:ascii="Calibri" w:hAnsi="Calibri" w:eastAsia="Calibri" w:cs="Calibri"/>
          <w:color w:val="000000" w:themeColor="text1"/>
        </w:rPr>
      </w:pPr>
      <w:r w:rsidRPr="46C76B78">
        <w:rPr>
          <w:rFonts w:ascii="Calibri" w:hAnsi="Calibri" w:eastAsia="Calibri" w:cs="Calibri"/>
          <w:color w:val="000000" w:themeColor="text1"/>
        </w:rPr>
        <w:t>The</w:t>
      </w:r>
      <w:r w:rsidRPr="46C76B78" w:rsidR="58C75874">
        <w:rPr>
          <w:rFonts w:ascii="Calibri" w:hAnsi="Calibri" w:eastAsia="Calibri" w:cs="Calibri"/>
          <w:color w:val="000000" w:themeColor="text1"/>
        </w:rPr>
        <w:t xml:space="preserve"> latest APS-C size, back-illuminated Exmor R</w:t>
      </w:r>
      <w:r w:rsidRPr="46C76B78" w:rsidR="58C75874">
        <w:rPr>
          <w:rFonts w:ascii="Calibri" w:hAnsi="Calibri" w:eastAsia="Calibri" w:cs="Calibri"/>
          <w:color w:val="000000" w:themeColor="text1"/>
          <w:sz w:val="18"/>
          <w:szCs w:val="18"/>
        </w:rPr>
        <w:t xml:space="preserve"> </w:t>
      </w:r>
      <w:r w:rsidRPr="46C76B78" w:rsidR="58C75874">
        <w:rPr>
          <w:rFonts w:ascii="Calibri" w:hAnsi="Calibri" w:eastAsia="Calibri" w:cs="Calibri"/>
          <w:color w:val="000000" w:themeColor="text1"/>
        </w:rPr>
        <w:t xml:space="preserve">CMOS image sensor boasts approximately 26 effective megapixels, paired with our advanced BIONZ XR engine for exceptional imaging performance. Standard ISO sensitivity spans 100 to 32000 for both stills and movies, allowing high-sensitivity, low-noise shooting. Enhanced color reproduction ensures subjects like people and plants are captured with natural hues, while </w:t>
      </w:r>
      <w:r w:rsidRPr="46C76B78" w:rsidR="00F23824">
        <w:rPr>
          <w:rFonts w:ascii="Calibri" w:hAnsi="Calibri" w:eastAsia="Calibri" w:cs="Calibri"/>
          <w:color w:val="000000" w:themeColor="text1"/>
        </w:rPr>
        <w:t>C</w:t>
      </w:r>
      <w:r w:rsidRPr="46C76B78" w:rsidR="58C75874">
        <w:rPr>
          <w:rFonts w:ascii="Calibri" w:hAnsi="Calibri" w:eastAsia="Calibri" w:cs="Calibri"/>
          <w:color w:val="000000" w:themeColor="text1"/>
        </w:rPr>
        <w:t xml:space="preserve">reative </w:t>
      </w:r>
      <w:r w:rsidRPr="46C76B78" w:rsidR="00F23824">
        <w:rPr>
          <w:rFonts w:ascii="Calibri" w:hAnsi="Calibri" w:eastAsia="Calibri" w:cs="Calibri"/>
          <w:color w:val="000000" w:themeColor="text1"/>
        </w:rPr>
        <w:t>L</w:t>
      </w:r>
      <w:r w:rsidRPr="46C76B78" w:rsidR="58C75874">
        <w:rPr>
          <w:rFonts w:ascii="Calibri" w:hAnsi="Calibri" w:eastAsia="Calibri" w:cs="Calibri"/>
          <w:color w:val="000000" w:themeColor="text1"/>
        </w:rPr>
        <w:t>ook features allow unique visual expressions.</w:t>
      </w:r>
      <w:r w:rsidRPr="46C76B78" w:rsidR="5936E821">
        <w:rPr>
          <w:rFonts w:ascii="Calibri" w:hAnsi="Calibri" w:eastAsia="Calibri" w:cs="Calibri"/>
          <w:color w:val="000000" w:themeColor="text1"/>
        </w:rPr>
        <w:t xml:space="preserve"> </w:t>
      </w:r>
    </w:p>
    <w:p w:rsidR="74C5B0A7" w:rsidP="46C76B78" w:rsidRDefault="737DDF24" w14:paraId="2004B1AA" w14:textId="78E8326B">
      <w:pPr>
        <w:ind w:right="220"/>
        <w:rPr>
          <w:rFonts w:ascii="Calibri" w:hAnsi="Calibri" w:eastAsia="Calibri" w:cs="Calibri"/>
          <w:color w:val="000000" w:themeColor="text1"/>
        </w:rPr>
      </w:pPr>
      <w:r w:rsidRPr="483F944F" w:rsidR="7FD01A60">
        <w:rPr>
          <w:rFonts w:ascii="Calibri" w:hAnsi="Calibri" w:eastAsia="Calibri" w:cs="Calibri"/>
          <w:color w:val="000000" w:themeColor="text1" w:themeTint="FF" w:themeShade="FF"/>
        </w:rPr>
        <w:t>The</w:t>
      </w:r>
      <w:r w:rsidRPr="483F944F" w:rsidR="2BF1D951">
        <w:rPr>
          <w:rFonts w:ascii="Calibri" w:hAnsi="Calibri" w:eastAsia="Calibri" w:cs="Calibri"/>
          <w:color w:val="000000" w:themeColor="text1" w:themeTint="FF" w:themeShade="FF"/>
        </w:rPr>
        <w:t xml:space="preserve"> AI processing</w:t>
      </w:r>
      <w:r w:rsidRPr="483F944F" w:rsidR="255BCE94">
        <w:rPr>
          <w:rFonts w:ascii="Calibri" w:hAnsi="Calibri" w:eastAsia="Calibri" w:cs="Calibri"/>
          <w:color w:val="000000" w:themeColor="text1" w:themeTint="FF" w:themeShade="FF"/>
        </w:rPr>
        <w:t xml:space="preserve"> unit is inherited </w:t>
      </w:r>
      <w:r w:rsidRPr="483F944F" w:rsidR="2BF1D951">
        <w:rPr>
          <w:rFonts w:ascii="Calibri" w:hAnsi="Calibri" w:eastAsia="Calibri" w:cs="Calibri"/>
          <w:color w:val="000000" w:themeColor="text1" w:themeTint="FF" w:themeShade="FF"/>
        </w:rPr>
        <w:t xml:space="preserve">from the </w:t>
      </w:r>
      <w:r w:rsidRPr="483F944F" w:rsidR="2BF1D951">
        <w:rPr>
          <w:rFonts w:ascii="Calibri" w:hAnsi="Calibri" w:eastAsia="Calibri" w:cs="Calibri"/>
          <w:color w:val="000000" w:themeColor="text1" w:themeTint="FF" w:themeShade="FF"/>
        </w:rPr>
        <w:t xml:space="preserve">α7R V, </w:t>
      </w:r>
      <w:r w:rsidRPr="483F944F" w:rsidR="2BF1D951">
        <w:rPr>
          <w:rFonts w:ascii="Calibri" w:hAnsi="Calibri" w:eastAsia="Calibri" w:cs="Calibri"/>
          <w:color w:val="000000" w:themeColor="text1" w:themeTint="FF" w:themeShade="FF"/>
        </w:rPr>
        <w:t xml:space="preserve">enabling </w:t>
      </w:r>
      <w:r w:rsidRPr="483F944F" w:rsidR="391EF89A">
        <w:rPr>
          <w:rFonts w:ascii="Calibri" w:hAnsi="Calibri" w:eastAsia="Calibri" w:cs="Calibri"/>
          <w:color w:val="000000" w:themeColor="text1" w:themeTint="FF" w:themeShade="FF"/>
        </w:rPr>
        <w:t>high accuracy</w:t>
      </w:r>
      <w:r w:rsidRPr="483F944F" w:rsidR="2BF1D951">
        <w:rPr>
          <w:rFonts w:ascii="Calibri" w:hAnsi="Calibri" w:eastAsia="Calibri" w:cs="Calibri"/>
          <w:color w:val="000000" w:themeColor="text1" w:themeTint="FF" w:themeShade="FF"/>
        </w:rPr>
        <w:t xml:space="preserve"> "</w:t>
      </w:r>
      <w:r w:rsidRPr="483F944F" w:rsidR="059B1753">
        <w:rPr>
          <w:rFonts w:ascii="Calibri" w:hAnsi="Calibri" w:eastAsia="Calibri" w:cs="Calibri"/>
          <w:color w:val="000000" w:themeColor="text1" w:themeTint="FF" w:themeShade="FF"/>
        </w:rPr>
        <w:t>R</w:t>
      </w:r>
      <w:r w:rsidRPr="483F944F" w:rsidR="2BF1D951">
        <w:rPr>
          <w:rFonts w:ascii="Calibri" w:hAnsi="Calibri" w:eastAsia="Calibri" w:cs="Calibri"/>
          <w:color w:val="000000" w:themeColor="text1" w:themeTint="FF" w:themeShade="FF"/>
        </w:rPr>
        <w:t>eal-</w:t>
      </w:r>
      <w:r w:rsidRPr="483F944F" w:rsidR="63E433A1">
        <w:rPr>
          <w:rFonts w:ascii="Calibri" w:hAnsi="Calibri" w:eastAsia="Calibri" w:cs="Calibri"/>
          <w:color w:val="000000" w:themeColor="text1" w:themeTint="FF" w:themeShade="FF"/>
        </w:rPr>
        <w:t>T</w:t>
      </w:r>
      <w:r w:rsidRPr="483F944F" w:rsidR="2BF1D951">
        <w:rPr>
          <w:rFonts w:ascii="Calibri" w:hAnsi="Calibri" w:eastAsia="Calibri" w:cs="Calibri"/>
          <w:color w:val="000000" w:themeColor="text1" w:themeTint="FF" w:themeShade="FF"/>
        </w:rPr>
        <w:t xml:space="preserve">ime </w:t>
      </w:r>
      <w:r w:rsidRPr="483F944F" w:rsidR="79BCC10D">
        <w:rPr>
          <w:rFonts w:ascii="Calibri" w:hAnsi="Calibri" w:eastAsia="Calibri" w:cs="Calibri"/>
          <w:color w:val="000000" w:themeColor="text1" w:themeTint="FF" w:themeShade="FF"/>
        </w:rPr>
        <w:t>R</w:t>
      </w:r>
      <w:r w:rsidRPr="483F944F" w:rsidR="2BF1D951">
        <w:rPr>
          <w:rFonts w:ascii="Calibri" w:hAnsi="Calibri" w:eastAsia="Calibri" w:cs="Calibri"/>
          <w:color w:val="000000" w:themeColor="text1" w:themeTint="FF" w:themeShade="FF"/>
        </w:rPr>
        <w:t>ecognition AF (autofocus)." Beyond the α6000 series' human and animal recognition, it now</w:t>
      </w:r>
      <w:r w:rsidRPr="483F944F" w:rsidR="73B50EA7">
        <w:rPr>
          <w:rFonts w:ascii="Calibri" w:hAnsi="Calibri" w:eastAsia="Calibri" w:cs="Calibri"/>
          <w:color w:val="000000" w:themeColor="text1" w:themeTint="FF" w:themeShade="FF"/>
        </w:rPr>
        <w:t xml:space="preserve"> accurately</w:t>
      </w:r>
      <w:r w:rsidRPr="483F944F" w:rsidR="2BF1D951">
        <w:rPr>
          <w:rFonts w:ascii="Calibri" w:hAnsi="Calibri" w:eastAsia="Calibri" w:cs="Calibri"/>
          <w:color w:val="000000" w:themeColor="text1" w:themeTint="FF" w:themeShade="FF"/>
        </w:rPr>
        <w:t xml:space="preserve"> </w:t>
      </w:r>
      <w:r w:rsidRPr="483F944F" w:rsidR="2BF1D951">
        <w:rPr>
          <w:rFonts w:ascii="Calibri" w:hAnsi="Calibri" w:eastAsia="Calibri" w:cs="Calibri"/>
          <w:color w:val="000000" w:themeColor="text1" w:themeTint="FF" w:themeShade="FF"/>
        </w:rPr>
        <w:t>identifies</w:t>
      </w:r>
      <w:r w:rsidRPr="483F944F" w:rsidR="2BF1D951">
        <w:rPr>
          <w:rFonts w:ascii="Calibri" w:hAnsi="Calibri" w:eastAsia="Calibri" w:cs="Calibri"/>
          <w:color w:val="000000" w:themeColor="text1" w:themeTint="FF" w:themeShade="FF"/>
        </w:rPr>
        <w:t xml:space="preserve"> </w:t>
      </w:r>
      <w:r w:rsidRPr="483F944F" w:rsidR="087193F2">
        <w:rPr>
          <w:rFonts w:ascii="Calibri" w:hAnsi="Calibri" w:eastAsia="Calibri" w:cs="Calibri"/>
          <w:color w:val="000000" w:themeColor="text1" w:themeTint="FF" w:themeShade="FF"/>
        </w:rPr>
        <w:t xml:space="preserve">various </w:t>
      </w:r>
      <w:r w:rsidRPr="483F944F" w:rsidR="2BF1D951">
        <w:rPr>
          <w:rFonts w:ascii="Calibri" w:hAnsi="Calibri" w:eastAsia="Calibri" w:cs="Calibri"/>
          <w:color w:val="000000" w:themeColor="text1" w:themeTint="FF" w:themeShade="FF"/>
        </w:rPr>
        <w:t xml:space="preserve">subjects </w:t>
      </w:r>
      <w:r w:rsidRPr="483F944F" w:rsidR="0D5F0AF9">
        <w:rPr>
          <w:rFonts w:ascii="Calibri" w:hAnsi="Calibri" w:eastAsia="Calibri" w:cs="Calibri"/>
          <w:color w:val="000000" w:themeColor="text1" w:themeTint="FF" w:themeShade="FF"/>
        </w:rPr>
        <w:t>such as</w:t>
      </w:r>
      <w:r w:rsidRPr="483F944F" w:rsidR="2BF1D951">
        <w:rPr>
          <w:rFonts w:ascii="Calibri" w:hAnsi="Calibri" w:eastAsia="Calibri" w:cs="Calibri"/>
          <w:color w:val="000000" w:themeColor="text1" w:themeTint="FF" w:themeShade="FF"/>
        </w:rPr>
        <w:t xml:space="preserve"> </w:t>
      </w:r>
      <w:r w:rsidRPr="483F944F" w:rsidR="6D425911">
        <w:rPr>
          <w:rFonts w:ascii="Calibri" w:hAnsi="Calibri" w:eastAsia="Calibri" w:cs="Calibri"/>
          <w:color w:val="000000" w:themeColor="text1" w:themeTint="FF" w:themeShade="FF"/>
        </w:rPr>
        <w:t xml:space="preserve">human, animal, bird, insect, car/train, and </w:t>
      </w:r>
      <w:r w:rsidRPr="483F944F" w:rsidR="7DE4BB46">
        <w:rPr>
          <w:rFonts w:ascii="Calibri" w:hAnsi="Calibri" w:eastAsia="Calibri" w:cs="Calibri"/>
          <w:color w:val="000000" w:themeColor="text1" w:themeTint="FF" w:themeShade="FF"/>
        </w:rPr>
        <w:t>airplane</w:t>
      </w:r>
      <w:r w:rsidRPr="483F944F" w:rsidR="2CFA8319">
        <w:rPr>
          <w:rFonts w:ascii="Calibri" w:hAnsi="Calibri" w:eastAsia="Calibri" w:cs="Calibri"/>
          <w:color w:val="000000" w:themeColor="text1" w:themeTint="FF" w:themeShade="FF"/>
        </w:rPr>
        <w:t>, catering to diverse creative expressions. When</w:t>
      </w:r>
      <w:r w:rsidRPr="483F944F" w:rsidR="2BF1D951">
        <w:rPr>
          <w:rFonts w:ascii="Calibri" w:hAnsi="Calibri" w:eastAsia="Calibri" w:cs="Calibri"/>
          <w:color w:val="000000" w:themeColor="text1" w:themeTint="FF" w:themeShade="FF"/>
        </w:rPr>
        <w:t xml:space="preserve"> paired with today's newly </w:t>
      </w:r>
      <w:r w:rsidRPr="483F944F" w:rsidR="2440DF39">
        <w:rPr>
          <w:rFonts w:ascii="Calibri" w:hAnsi="Calibri" w:eastAsia="Calibri" w:cs="Calibri"/>
          <w:color w:val="000000" w:themeColor="text1" w:themeTint="FF" w:themeShade="FF"/>
        </w:rPr>
        <w:t xml:space="preserve">launched FE 70-200MM F4 </w:t>
      </w:r>
      <w:r w:rsidRPr="483F944F" w:rsidR="2440DF39">
        <w:rPr>
          <w:rFonts w:ascii="Calibri" w:hAnsi="Calibri" w:eastAsia="Calibri" w:cs="Calibri"/>
          <w:color w:val="333333"/>
        </w:rPr>
        <w:t xml:space="preserve">Macro </w:t>
      </w:r>
      <w:r w:rsidRPr="483F944F" w:rsidR="2440DF39">
        <w:rPr>
          <w:rFonts w:ascii="Calibri" w:hAnsi="Calibri" w:eastAsia="Calibri" w:cs="Calibri"/>
          <w:color w:val="000000" w:themeColor="text1" w:themeTint="FF" w:themeShade="FF"/>
        </w:rPr>
        <w:t xml:space="preserve">G OSS </w:t>
      </w:r>
      <w:r w:rsidRPr="483F944F" w:rsidR="2440DF39">
        <w:rPr>
          <w:rFonts w:ascii="Calibri" w:hAnsi="Calibri" w:eastAsia="Calibri" w:cs="Calibri"/>
          <w:color w:val="000000" w:themeColor="text1" w:themeTint="FF" w:themeShade="FF"/>
        </w:rPr>
        <w:t>II</w:t>
      </w:r>
      <w:r w:rsidRPr="483F944F" w:rsidR="37569981">
        <w:rPr>
          <w:rFonts w:ascii="Calibri" w:hAnsi="Calibri" w:eastAsia="Calibri" w:cs="Calibri"/>
          <w:color w:val="000000" w:themeColor="text1" w:themeTint="FF" w:themeShade="FF"/>
          <w:sz w:val="18"/>
          <w:szCs w:val="18"/>
          <w:vertAlign w:val="superscript"/>
        </w:rPr>
        <w:t>iii</w:t>
      </w:r>
      <w:r w:rsidRPr="483F944F" w:rsidR="2BF1D951">
        <w:rPr>
          <w:rFonts w:ascii="Calibri" w:hAnsi="Calibri" w:eastAsia="Calibri" w:cs="Calibri"/>
          <w:color w:val="000000" w:themeColor="text1" w:themeTint="FF" w:themeShade="FF"/>
        </w:rPr>
        <w:t xml:space="preserve">, it offers </w:t>
      </w:r>
      <w:r w:rsidRPr="483F944F" w:rsidR="2BF1D951">
        <w:rPr>
          <w:rFonts w:ascii="Calibri" w:hAnsi="Calibri" w:eastAsia="Calibri" w:cs="Calibri"/>
          <w:color w:val="000000" w:themeColor="text1" w:themeTint="FF" w:themeShade="FF"/>
        </w:rPr>
        <w:t>105</w:t>
      </w:r>
      <w:r w:rsidRPr="483F944F" w:rsidR="295D1201">
        <w:rPr>
          <w:rFonts w:ascii="Calibri" w:hAnsi="Calibri" w:eastAsia="Calibri" w:cs="Calibri"/>
          <w:color w:val="000000" w:themeColor="text1" w:themeTint="FF" w:themeShade="FF"/>
        </w:rPr>
        <w:t xml:space="preserve"> </w:t>
      </w:r>
      <w:r w:rsidRPr="483F944F" w:rsidR="2BF1D951">
        <w:rPr>
          <w:rFonts w:ascii="Calibri" w:hAnsi="Calibri" w:eastAsia="Calibri" w:cs="Calibri"/>
          <w:color w:val="000000" w:themeColor="text1" w:themeTint="FF" w:themeShade="FF"/>
        </w:rPr>
        <w:t>mm</w:t>
      </w:r>
      <w:r w:rsidRPr="483F944F" w:rsidR="2BF1D951">
        <w:rPr>
          <w:rFonts w:ascii="Calibri" w:hAnsi="Calibri" w:eastAsia="Calibri" w:cs="Calibri"/>
          <w:color w:val="000000" w:themeColor="text1" w:themeTint="FF" w:themeShade="FF"/>
        </w:rPr>
        <w:t xml:space="preserve"> to </w:t>
      </w:r>
      <w:r w:rsidRPr="483F944F" w:rsidR="2BF1D951">
        <w:rPr>
          <w:rFonts w:ascii="Calibri" w:hAnsi="Calibri" w:eastAsia="Calibri" w:cs="Calibri"/>
          <w:color w:val="000000" w:themeColor="text1" w:themeTint="FF" w:themeShade="FF"/>
        </w:rPr>
        <w:t>300</w:t>
      </w:r>
      <w:r w:rsidRPr="483F944F" w:rsidR="117E5152">
        <w:rPr>
          <w:rFonts w:ascii="Calibri" w:hAnsi="Calibri" w:eastAsia="Calibri" w:cs="Calibri"/>
          <w:color w:val="000000" w:themeColor="text1" w:themeTint="FF" w:themeShade="FF"/>
        </w:rPr>
        <w:t xml:space="preserve"> </w:t>
      </w:r>
      <w:r w:rsidRPr="483F944F" w:rsidR="2BF1D951">
        <w:rPr>
          <w:rFonts w:ascii="Calibri" w:hAnsi="Calibri" w:eastAsia="Calibri" w:cs="Calibri"/>
          <w:color w:val="000000" w:themeColor="text1" w:themeTint="FF" w:themeShade="FF"/>
        </w:rPr>
        <w:t>mm</w:t>
      </w:r>
      <w:r w:rsidRPr="483F944F" w:rsidR="2BF1D951">
        <w:rPr>
          <w:rFonts w:ascii="Calibri" w:hAnsi="Calibri" w:eastAsia="Calibri" w:cs="Calibri"/>
          <w:color w:val="000000" w:themeColor="text1" w:themeTint="FF" w:themeShade="FF"/>
        </w:rPr>
        <w:t xml:space="preserve"> focal lengths in </w:t>
      </w:r>
      <w:r w:rsidRPr="483F944F" w:rsidR="2BF1D951">
        <w:rPr>
          <w:rFonts w:ascii="Calibri" w:hAnsi="Calibri" w:eastAsia="Calibri" w:cs="Calibri"/>
          <w:color w:val="000000" w:themeColor="text1" w:themeTint="FF" w:themeShade="FF"/>
        </w:rPr>
        <w:t>35mm</w:t>
      </w:r>
      <w:r w:rsidRPr="483F944F" w:rsidR="2BF1D951">
        <w:rPr>
          <w:rFonts w:ascii="Calibri" w:hAnsi="Calibri" w:eastAsia="Calibri" w:cs="Calibri"/>
          <w:color w:val="000000" w:themeColor="text1" w:themeTint="FF" w:themeShade="FF"/>
        </w:rPr>
        <w:t xml:space="preserve"> full-frame equivalent, </w:t>
      </w:r>
      <w:r w:rsidRPr="483F944F" w:rsidR="2BF1D951">
        <w:rPr>
          <w:rFonts w:ascii="Calibri" w:hAnsi="Calibri" w:eastAsia="Calibri" w:cs="Calibri"/>
          <w:color w:val="000000" w:themeColor="text1" w:themeTint="FF" w:themeShade="FF"/>
        </w:rPr>
        <w:t>leveraging</w:t>
      </w:r>
      <w:r w:rsidRPr="483F944F" w:rsidR="2BF1D951">
        <w:rPr>
          <w:rFonts w:ascii="Calibri" w:hAnsi="Calibri" w:eastAsia="Calibri" w:cs="Calibri"/>
          <w:color w:val="000000" w:themeColor="text1" w:themeTint="FF" w:themeShade="FF"/>
        </w:rPr>
        <w:t xml:space="preserve"> the power of telephoto zoom for high-quality shooting. Additionally, </w:t>
      </w:r>
      <w:r w:rsidRPr="483F944F" w:rsidR="2BF1D951">
        <w:rPr>
          <w:rFonts w:ascii="Calibri" w:hAnsi="Calibri" w:eastAsia="Calibri" w:cs="Calibri"/>
          <w:color w:val="000000" w:themeColor="text1" w:themeTint="FF" w:themeShade="FF"/>
        </w:rPr>
        <w:t>it's</w:t>
      </w:r>
      <w:r w:rsidRPr="483F944F" w:rsidR="2BF1D951">
        <w:rPr>
          <w:rFonts w:ascii="Calibri" w:hAnsi="Calibri" w:eastAsia="Calibri" w:cs="Calibri"/>
          <w:color w:val="000000" w:themeColor="text1" w:themeTint="FF" w:themeShade="FF"/>
        </w:rPr>
        <w:t xml:space="preserve"> compatible with a broad array of E-mount lenses, </w:t>
      </w:r>
      <w:r w:rsidRPr="483F944F" w:rsidR="5CB95A60">
        <w:rPr>
          <w:rFonts w:ascii="Calibri" w:hAnsi="Calibri" w:eastAsia="Calibri" w:cs="Calibri"/>
          <w:color w:val="000000" w:themeColor="text1" w:themeTint="FF" w:themeShade="FF"/>
        </w:rPr>
        <w:t xml:space="preserve">and Sony’s E-mount </w:t>
      </w:r>
      <w:r w:rsidRPr="483F944F" w:rsidR="5D732855">
        <w:rPr>
          <w:rFonts w:ascii="Calibri" w:hAnsi="Calibri" w:eastAsia="Calibri" w:cs="Calibri"/>
          <w:color w:val="000000" w:themeColor="text1" w:themeTint="FF" w:themeShade="FF"/>
        </w:rPr>
        <w:t>lenses</w:t>
      </w:r>
      <w:r w:rsidRPr="483F944F" w:rsidR="5CB95A60">
        <w:rPr>
          <w:rFonts w:ascii="Calibri" w:hAnsi="Calibri" w:eastAsia="Calibri" w:cs="Calibri"/>
          <w:color w:val="000000" w:themeColor="text1" w:themeTint="FF" w:themeShade="FF"/>
        </w:rPr>
        <w:t xml:space="preserve"> </w:t>
      </w:r>
      <w:r w:rsidRPr="483F944F" w:rsidR="0E6E61B5">
        <w:rPr>
          <w:rFonts w:ascii="Calibri" w:hAnsi="Calibri" w:eastAsia="Calibri" w:cs="Calibri"/>
          <w:color w:val="000000" w:themeColor="text1" w:themeTint="FF" w:themeShade="FF"/>
        </w:rPr>
        <w:t>cover</w:t>
      </w:r>
      <w:r w:rsidRPr="483F944F" w:rsidR="3254C61F">
        <w:rPr>
          <w:rFonts w:ascii="Calibri" w:hAnsi="Calibri" w:eastAsia="Calibri" w:cs="Calibri"/>
          <w:color w:val="000000" w:themeColor="text1" w:themeTint="FF" w:themeShade="FF"/>
        </w:rPr>
        <w:t>ing</w:t>
      </w:r>
      <w:r w:rsidRPr="483F944F" w:rsidR="2BF1D951">
        <w:rPr>
          <w:rFonts w:ascii="Calibri" w:hAnsi="Calibri" w:eastAsia="Calibri" w:cs="Calibri"/>
          <w:color w:val="000000" w:themeColor="text1" w:themeTint="FF" w:themeShade="FF"/>
        </w:rPr>
        <w:t xml:space="preserve"> full-frame </w:t>
      </w:r>
      <w:r w:rsidRPr="483F944F" w:rsidR="43A87185">
        <w:rPr>
          <w:rFonts w:ascii="Calibri" w:hAnsi="Calibri" w:eastAsia="Calibri" w:cs="Calibri"/>
          <w:color w:val="000000" w:themeColor="text1" w:themeTint="FF" w:themeShade="FF"/>
        </w:rPr>
        <w:t>and</w:t>
      </w:r>
      <w:r w:rsidRPr="483F944F" w:rsidR="2BF1D951">
        <w:rPr>
          <w:rFonts w:ascii="Calibri" w:hAnsi="Calibri" w:eastAsia="Calibri" w:cs="Calibri"/>
          <w:color w:val="000000" w:themeColor="text1" w:themeTint="FF" w:themeShade="FF"/>
        </w:rPr>
        <w:t xml:space="preserve"> Cinema Line </w:t>
      </w:r>
      <w:r w:rsidRPr="483F944F" w:rsidR="5CB95A60">
        <w:rPr>
          <w:rFonts w:ascii="Calibri" w:hAnsi="Calibri" w:eastAsia="Calibri" w:cs="Calibri"/>
          <w:color w:val="000000" w:themeColor="text1" w:themeTint="FF" w:themeShade="FF"/>
        </w:rPr>
        <w:t xml:space="preserve">cameras </w:t>
      </w:r>
      <w:r w:rsidRPr="483F944F" w:rsidR="2BF1D951">
        <w:rPr>
          <w:rFonts w:ascii="Calibri" w:hAnsi="Calibri" w:eastAsia="Calibri" w:cs="Calibri"/>
          <w:color w:val="000000" w:themeColor="text1" w:themeTint="FF" w:themeShade="FF"/>
        </w:rPr>
        <w:t xml:space="preserve">with a </w:t>
      </w:r>
      <w:r w:rsidRPr="483F944F" w:rsidR="4D5F68F9">
        <w:rPr>
          <w:rFonts w:ascii="Calibri" w:hAnsi="Calibri" w:eastAsia="Calibri" w:cs="Calibri"/>
          <w:color w:val="000000" w:themeColor="text1" w:themeTint="FF" w:themeShade="FF"/>
        </w:rPr>
        <w:t>single mount</w:t>
      </w:r>
      <w:r w:rsidRPr="483F944F" w:rsidR="2BF1D951">
        <w:rPr>
          <w:rFonts w:ascii="Calibri" w:hAnsi="Calibri" w:eastAsia="Calibri" w:cs="Calibri"/>
          <w:color w:val="000000" w:themeColor="text1" w:themeTint="FF" w:themeShade="FF"/>
        </w:rPr>
        <w:t>.</w:t>
      </w:r>
    </w:p>
    <w:p w:rsidR="74C5B0A7" w:rsidP="0CDBE341" w:rsidRDefault="5E0015E3" w14:paraId="6756C27C" w14:textId="2220284F">
      <w:pPr>
        <w:rPr>
          <w:b/>
          <w:bCs/>
        </w:rPr>
      </w:pPr>
      <w:r w:rsidRPr="46C76B78">
        <w:rPr>
          <w:b/>
          <w:bCs/>
        </w:rPr>
        <w:t>Excellent video performance compatible with 4K120p</w:t>
      </w:r>
      <w:r w:rsidRPr="46C76B78" w:rsidR="5386F261">
        <w:rPr>
          <w:b/>
          <w:bCs/>
          <w:sz w:val="18"/>
          <w:szCs w:val="18"/>
          <w:vertAlign w:val="superscript"/>
        </w:rPr>
        <w:t>i</w:t>
      </w:r>
    </w:p>
    <w:p w:rsidR="59CBAC06" w:rsidP="46C76B78" w:rsidRDefault="31A9C7E7" w14:paraId="283E005E" w14:textId="4625F959">
      <w:pPr>
        <w:rPr>
          <w:rFonts w:ascii="Calibri" w:hAnsi="Calibri" w:eastAsia="Calibri" w:cs="Calibri"/>
          <w:color w:val="000000" w:themeColor="text1"/>
        </w:rPr>
      </w:pPr>
      <w:r w:rsidRPr="483F944F" w:rsidR="291D8E56">
        <w:rPr>
          <w:rFonts w:ascii="Calibri" w:hAnsi="Calibri" w:eastAsia="Calibri" w:cs="Calibri"/>
          <w:color w:val="000000" w:themeColor="text1" w:themeTint="FF" w:themeShade="FF"/>
        </w:rPr>
        <w:t>Harnessing data equivalent to 6K, the</w:t>
      </w:r>
      <w:r w:rsidRPr="483F944F" w:rsidR="6A8A0ED0">
        <w:rPr>
          <w:rFonts w:ascii="Calibri" w:hAnsi="Calibri" w:eastAsia="Calibri" w:cs="Calibri"/>
          <w:color w:val="000000" w:themeColor="text1" w:themeTint="FF" w:themeShade="FF"/>
        </w:rPr>
        <w:t xml:space="preserve"> </w:t>
      </w:r>
      <w:r w:rsidRPr="483F944F" w:rsidR="6A8A0ED0">
        <w:rPr>
          <w:color w:val="000000" w:themeColor="text1" w:themeTint="FF" w:themeShade="FF"/>
        </w:rPr>
        <w:t>α6700</w:t>
      </w:r>
      <w:r w:rsidRPr="483F944F" w:rsidR="291D8E56">
        <w:rPr>
          <w:rFonts w:ascii="Calibri" w:hAnsi="Calibri" w:eastAsia="Calibri" w:cs="Calibri"/>
          <w:color w:val="000000" w:themeColor="text1" w:themeTint="FF" w:themeShade="FF"/>
        </w:rPr>
        <w:t xml:space="preserve"> outputs superior 4K video, including support for high-frame-rate recording at 4K 120fps. It features S-Log3, offering a </w:t>
      </w:r>
      <w:bookmarkStart w:name="_Int_reG14Y2g" w:id="5"/>
      <w:r w:rsidRPr="483F944F" w:rsidR="535BF2FA">
        <w:rPr>
          <w:rFonts w:ascii="Calibri" w:hAnsi="Calibri" w:eastAsia="Calibri" w:cs="Calibri"/>
          <w:color w:val="000000" w:themeColor="text1" w:themeTint="FF" w:themeShade="FF"/>
        </w:rPr>
        <w:t>latitudes</w:t>
      </w:r>
      <w:r w:rsidRPr="483F944F" w:rsidR="291D8E56">
        <w:rPr>
          <w:rFonts w:ascii="Calibri" w:hAnsi="Calibri" w:eastAsia="Calibri" w:cs="Calibri"/>
          <w:color w:val="000000" w:themeColor="text1" w:themeTint="FF" w:themeShade="FF"/>
        </w:rPr>
        <w:t xml:space="preserve"> of 14</w:t>
      </w:r>
      <w:bookmarkEnd w:id="5"/>
      <w:r w:rsidRPr="483F944F" w:rsidR="291D8E56">
        <w:rPr>
          <w:rFonts w:ascii="Calibri" w:hAnsi="Calibri" w:eastAsia="Calibri" w:cs="Calibri"/>
          <w:color w:val="000000" w:themeColor="text1" w:themeTint="FF" w:themeShade="FF"/>
        </w:rPr>
        <w:t xml:space="preserve">+ </w:t>
      </w:r>
      <w:r w:rsidRPr="483F944F" w:rsidR="291D8E56">
        <w:rPr>
          <w:rFonts w:ascii="Calibri" w:hAnsi="Calibri" w:eastAsia="Calibri" w:cs="Calibri"/>
          <w:color w:val="000000" w:themeColor="text1" w:themeTint="FF" w:themeShade="FF"/>
        </w:rPr>
        <w:t>stops</w:t>
      </w:r>
      <w:r w:rsidRPr="483F944F" w:rsidR="291D8E56">
        <w:rPr>
          <w:sz w:val="18"/>
          <w:szCs w:val="18"/>
          <w:vertAlign w:val="superscript"/>
        </w:rPr>
        <w:t>ii</w:t>
      </w:r>
      <w:r w:rsidRPr="483F944F" w:rsidR="291D8E56">
        <w:rPr>
          <w:rFonts w:ascii="Calibri" w:hAnsi="Calibri" w:eastAsia="Calibri" w:cs="Calibri"/>
          <w:color w:val="000000" w:themeColor="text1" w:themeTint="FF" w:themeShade="FF"/>
        </w:rPr>
        <w:t>, for stellar gradation. Also equipped with S-</w:t>
      </w:r>
      <w:r w:rsidRPr="483F944F" w:rsidR="291D8E56">
        <w:rPr>
          <w:rFonts w:ascii="Calibri" w:hAnsi="Calibri" w:eastAsia="Calibri" w:cs="Calibri"/>
          <w:color w:val="000000" w:themeColor="text1" w:themeTint="FF" w:themeShade="FF"/>
        </w:rPr>
        <w:t>Cinetone</w:t>
      </w:r>
      <w:r w:rsidRPr="483F944F" w:rsidR="291D8E56">
        <w:rPr>
          <w:rFonts w:ascii="Calibri" w:hAnsi="Calibri" w:eastAsia="Calibri" w:cs="Calibri"/>
          <w:color w:val="000000" w:themeColor="text1" w:themeTint="FF" w:themeShade="FF"/>
        </w:rPr>
        <w:t xml:space="preserve">, the </w:t>
      </w:r>
      <w:r w:rsidRPr="483F944F" w:rsidR="5F42E4DF">
        <w:rPr>
          <w:color w:val="000000" w:themeColor="text1" w:themeTint="FF" w:themeShade="FF"/>
        </w:rPr>
        <w:t>α6700</w:t>
      </w:r>
      <w:r w:rsidRPr="483F944F" w:rsidR="291D8E56">
        <w:rPr>
          <w:rFonts w:ascii="Calibri" w:hAnsi="Calibri" w:eastAsia="Calibri" w:cs="Calibri"/>
          <w:color w:val="000000" w:themeColor="text1" w:themeTint="FF" w:themeShade="FF"/>
        </w:rPr>
        <w:t xml:space="preserve"> offers impressive skin tone depiction and subject highlighting, technologies honed through our Cinema Line development, while its AI-driven </w:t>
      </w:r>
      <w:r w:rsidRPr="483F944F" w:rsidR="37A85D24">
        <w:rPr>
          <w:rFonts w:ascii="Calibri" w:hAnsi="Calibri" w:eastAsia="Calibri" w:cs="Calibri"/>
          <w:color w:val="000000" w:themeColor="text1" w:themeTint="FF" w:themeShade="FF"/>
        </w:rPr>
        <w:t>A</w:t>
      </w:r>
      <w:r w:rsidRPr="483F944F" w:rsidR="7F7ACB7F">
        <w:rPr>
          <w:rFonts w:ascii="Calibri" w:hAnsi="Calibri" w:eastAsia="Calibri" w:cs="Calibri"/>
          <w:color w:val="000000" w:themeColor="text1" w:themeTint="FF" w:themeShade="FF"/>
        </w:rPr>
        <w:t>uto-</w:t>
      </w:r>
      <w:r w:rsidRPr="483F944F" w:rsidR="5780AEFF">
        <w:rPr>
          <w:rFonts w:ascii="Calibri" w:hAnsi="Calibri" w:eastAsia="Calibri" w:cs="Calibri"/>
          <w:color w:val="000000" w:themeColor="text1" w:themeTint="FF" w:themeShade="FF"/>
        </w:rPr>
        <w:t>F</w:t>
      </w:r>
      <w:r w:rsidRPr="483F944F" w:rsidR="7F7ACB7F">
        <w:rPr>
          <w:rFonts w:ascii="Calibri" w:hAnsi="Calibri" w:eastAsia="Calibri" w:cs="Calibri"/>
          <w:color w:val="000000" w:themeColor="text1" w:themeTint="FF" w:themeShade="FF"/>
        </w:rPr>
        <w:t>raming</w:t>
      </w:r>
      <w:r w:rsidRPr="483F944F" w:rsidR="7F7ACB7F">
        <w:rPr>
          <w:sz w:val="18"/>
          <w:szCs w:val="18"/>
          <w:vertAlign w:val="superscript"/>
        </w:rPr>
        <w:t>iv</w:t>
      </w:r>
      <w:r w:rsidRPr="483F944F" w:rsidR="291D8E56">
        <w:rPr>
          <w:rFonts w:ascii="Calibri" w:hAnsi="Calibri" w:eastAsia="Calibri" w:cs="Calibri"/>
          <w:color w:val="000000" w:themeColor="text1" w:themeTint="FF" w:themeShade="FF"/>
        </w:rPr>
        <w:t xml:space="preserve"> smoothly tracks subjects, </w:t>
      </w:r>
      <w:r w:rsidRPr="483F944F" w:rsidR="291D8E56">
        <w:rPr>
          <w:rFonts w:ascii="Calibri" w:hAnsi="Calibri" w:eastAsia="Calibri" w:cs="Calibri"/>
          <w:color w:val="000000" w:themeColor="text1" w:themeTint="FF" w:themeShade="FF"/>
        </w:rPr>
        <w:t>eliminating</w:t>
      </w:r>
      <w:r w:rsidRPr="483F944F" w:rsidR="291D8E56">
        <w:rPr>
          <w:rFonts w:ascii="Calibri" w:hAnsi="Calibri" w:eastAsia="Calibri" w:cs="Calibri"/>
          <w:color w:val="000000" w:themeColor="text1" w:themeTint="FF" w:themeShade="FF"/>
        </w:rPr>
        <w:t xml:space="preserve"> the need for manual camera </w:t>
      </w:r>
      <w:r w:rsidRPr="483F944F" w:rsidR="1DA43244">
        <w:rPr>
          <w:rFonts w:ascii="Calibri" w:hAnsi="Calibri" w:eastAsia="Calibri" w:cs="Calibri"/>
          <w:color w:val="000000" w:themeColor="text1" w:themeTint="FF" w:themeShade="FF"/>
        </w:rPr>
        <w:t>movement. The</w:t>
      </w:r>
      <w:r w:rsidRPr="483F944F" w:rsidR="291D8E56">
        <w:rPr>
          <w:rFonts w:ascii="Calibri" w:hAnsi="Calibri" w:eastAsia="Calibri" w:cs="Calibri"/>
          <w:color w:val="000000" w:themeColor="text1" w:themeTint="FF" w:themeShade="FF"/>
        </w:rPr>
        <w:t xml:space="preserve"> body houses a </w:t>
      </w:r>
      <w:r w:rsidRPr="483F944F" w:rsidR="535BF2FA">
        <w:rPr>
          <w:rFonts w:ascii="Calibri" w:hAnsi="Calibri" w:eastAsia="Calibri" w:cs="Calibri"/>
          <w:color w:val="000000" w:themeColor="text1" w:themeTint="FF" w:themeShade="FF"/>
        </w:rPr>
        <w:t>M</w:t>
      </w:r>
      <w:r w:rsidRPr="483F944F" w:rsidR="291D8E56">
        <w:rPr>
          <w:rFonts w:ascii="Calibri" w:hAnsi="Calibri" w:eastAsia="Calibri" w:cs="Calibri"/>
          <w:color w:val="000000" w:themeColor="text1" w:themeTint="FF" w:themeShade="FF"/>
        </w:rPr>
        <w:t>ulti-</w:t>
      </w:r>
      <w:r w:rsidRPr="483F944F" w:rsidR="535BF2FA">
        <w:rPr>
          <w:rFonts w:ascii="Calibri" w:hAnsi="Calibri" w:eastAsia="Calibri" w:cs="Calibri"/>
          <w:color w:val="000000" w:themeColor="text1" w:themeTint="FF" w:themeShade="FF"/>
        </w:rPr>
        <w:t>I</w:t>
      </w:r>
      <w:r w:rsidRPr="483F944F" w:rsidR="291D8E56">
        <w:rPr>
          <w:rFonts w:ascii="Calibri" w:hAnsi="Calibri" w:eastAsia="Calibri" w:cs="Calibri"/>
          <w:color w:val="000000" w:themeColor="text1" w:themeTint="FF" w:themeShade="FF"/>
        </w:rPr>
        <w:t xml:space="preserve">nterface (MI) </w:t>
      </w:r>
      <w:r w:rsidRPr="483F944F" w:rsidR="62AD646C">
        <w:rPr>
          <w:rFonts w:ascii="Calibri" w:hAnsi="Calibri" w:eastAsia="Calibri" w:cs="Calibri"/>
          <w:color w:val="000000" w:themeColor="text1" w:themeTint="FF" w:themeShade="FF"/>
        </w:rPr>
        <w:t>S</w:t>
      </w:r>
      <w:r w:rsidRPr="483F944F" w:rsidR="291D8E56">
        <w:rPr>
          <w:rFonts w:ascii="Calibri" w:hAnsi="Calibri" w:eastAsia="Calibri" w:cs="Calibri"/>
          <w:color w:val="000000" w:themeColor="text1" w:themeTint="FF" w:themeShade="FF"/>
        </w:rPr>
        <w:t xml:space="preserve">hoe compatible with digital audio interfaces. Used in conjunction with </w:t>
      </w:r>
      <w:r w:rsidRPr="483F944F" w:rsidR="15B1119E">
        <w:rPr>
          <w:rFonts w:ascii="Calibri" w:hAnsi="Calibri" w:eastAsia="Calibri" w:cs="Calibri"/>
          <w:color w:val="000000" w:themeColor="text1" w:themeTint="FF" w:themeShade="FF"/>
        </w:rPr>
        <w:t>the</w:t>
      </w:r>
      <w:r w:rsidRPr="483F944F" w:rsidR="15B1119E">
        <w:rPr>
          <w:rFonts w:ascii="Calibri" w:hAnsi="Calibri" w:eastAsia="Calibri" w:cs="Calibri"/>
          <w:color w:val="000000" w:themeColor="text1" w:themeTint="FF" w:themeShade="FF"/>
        </w:rPr>
        <w:t xml:space="preserve"> </w:t>
      </w:r>
      <w:r w:rsidRPr="483F944F" w:rsidR="291D8E56">
        <w:rPr>
          <w:rFonts w:ascii="Calibri" w:hAnsi="Calibri" w:eastAsia="Calibri" w:cs="Calibri"/>
          <w:color w:val="000000" w:themeColor="text1" w:themeTint="FF" w:themeShade="FF"/>
        </w:rPr>
        <w:t xml:space="preserve">new </w:t>
      </w:r>
      <w:r w:rsidRPr="483F944F" w:rsidR="3280A18C">
        <w:rPr>
          <w:rFonts w:ascii="Calibri" w:hAnsi="Calibri" w:eastAsia="Calibri" w:cs="Calibri"/>
          <w:color w:val="000000" w:themeColor="text1" w:themeTint="FF" w:themeShade="FF"/>
        </w:rPr>
        <w:t>ECM-M1</w:t>
      </w:r>
      <w:r w:rsidRPr="483F944F" w:rsidR="291D8E56">
        <w:rPr>
          <w:rFonts w:ascii="Calibri" w:hAnsi="Calibri" w:eastAsia="Calibri" w:cs="Calibri"/>
          <w:color w:val="000000" w:themeColor="text1" w:themeTint="FF" w:themeShade="FF"/>
        </w:rPr>
        <w:t xml:space="preserve"> shotgun microphone, it allows for direct digital audio transmission, capturing high-quality, undegraded sound.</w:t>
      </w:r>
    </w:p>
    <w:p w:rsidR="74C5B0A7" w:rsidP="0CDBE341" w:rsidRDefault="21D2FA93" w14:paraId="7C007255" w14:textId="4CA5D37C">
      <w:pPr>
        <w:rPr>
          <w:b/>
          <w:bCs/>
        </w:rPr>
      </w:pPr>
      <w:r w:rsidRPr="3416BC24">
        <w:rPr>
          <w:b/>
          <w:bCs/>
        </w:rPr>
        <w:t>Mobility, operability, and connectivity unique to a compact and lightweight device</w:t>
      </w:r>
    </w:p>
    <w:p w:rsidR="74C5B0A7" w:rsidP="46C76B78" w:rsidRDefault="0F91B193" w14:paraId="22CDDC9E" w14:textId="784F29D5">
      <w:pPr>
        <w:rPr>
          <w:rFonts w:ascii="Calibri" w:hAnsi="Calibri" w:eastAsia="Calibri" w:cs="Calibri"/>
          <w:color w:val="000000" w:themeColor="text1"/>
        </w:rPr>
      </w:pPr>
      <w:r w:rsidRPr="483F944F" w:rsidR="681AB4EC">
        <w:rPr>
          <w:rFonts w:ascii="Calibri" w:hAnsi="Calibri" w:eastAsia="Calibri" w:cs="Calibri"/>
          <w:color w:val="000000" w:themeColor="text1" w:themeTint="FF" w:themeShade="FF"/>
        </w:rPr>
        <w:t xml:space="preserve">With a compact design (approx. </w:t>
      </w:r>
      <w:r w:rsidRPr="483F944F" w:rsidR="3645ADBB">
        <w:rPr>
          <w:rFonts w:ascii="Calibri" w:hAnsi="Calibri" w:eastAsia="Calibri" w:cs="Calibri"/>
          <w:color w:val="000000" w:themeColor="text1" w:themeTint="FF" w:themeShade="FF"/>
        </w:rPr>
        <w:t>4 7/8 × 2 3/4 × 3 in.</w:t>
      </w:r>
      <w:r w:rsidRPr="483F944F" w:rsidR="681AB4EC">
        <w:rPr>
          <w:rFonts w:ascii="Calibri" w:hAnsi="Calibri" w:eastAsia="Calibri" w:cs="Calibri"/>
          <w:color w:val="000000" w:themeColor="text1" w:themeTint="FF" w:themeShade="FF"/>
        </w:rPr>
        <w:t xml:space="preserve"> and weighing about 1 </w:t>
      </w:r>
      <w:r w:rsidRPr="483F944F" w:rsidR="681AB4EC">
        <w:rPr>
          <w:rFonts w:ascii="Calibri" w:hAnsi="Calibri" w:eastAsia="Calibri" w:cs="Calibri"/>
          <w:color w:val="000000" w:themeColor="text1" w:themeTint="FF" w:themeShade="FF"/>
        </w:rPr>
        <w:t>lb</w:t>
      </w:r>
      <w:r w:rsidRPr="483F944F" w:rsidR="355AF22C">
        <w:rPr>
          <w:rFonts w:ascii="Calibri" w:hAnsi="Calibri" w:eastAsia="Calibri" w:cs="Calibri"/>
          <w:color w:val="000000" w:themeColor="text1" w:themeTint="FF" w:themeShade="FF"/>
        </w:rPr>
        <w:t xml:space="preserve"> </w:t>
      </w:r>
      <w:r w:rsidRPr="483F944F" w:rsidR="355AF22C">
        <w:rPr>
          <w:rFonts w:ascii="Calibri" w:hAnsi="Calibri" w:eastAsia="Calibri" w:cs="Calibri"/>
          <w:color w:val="000000" w:themeColor="text1" w:themeTint="FF" w:themeShade="FF"/>
        </w:rPr>
        <w:t xml:space="preserve">1.4 </w:t>
      </w:r>
      <w:r w:rsidRPr="483F944F" w:rsidR="355AF22C">
        <w:rPr>
          <w:rFonts w:ascii="Calibri" w:hAnsi="Calibri" w:eastAsia="Calibri" w:cs="Calibri"/>
          <w:color w:val="000000" w:themeColor="text1" w:themeTint="FF" w:themeShade="FF"/>
        </w:rPr>
        <w:t>oz</w:t>
      </w:r>
      <w:r w:rsidRPr="483F944F" w:rsidR="355AF22C">
        <w:rPr>
          <w:rFonts w:ascii="Calibri" w:hAnsi="Calibri" w:eastAsia="Calibri" w:cs="Calibri"/>
          <w:color w:val="000000" w:themeColor="text1" w:themeTint="FF" w:themeShade="FF"/>
        </w:rPr>
        <w:t>.</w:t>
      </w:r>
      <w:r w:rsidRPr="483F944F" w:rsidR="681AB4EC">
        <w:rPr>
          <w:sz w:val="18"/>
          <w:szCs w:val="18"/>
          <w:vertAlign w:val="superscript"/>
        </w:rPr>
        <w:t>v</w:t>
      </w:r>
      <w:r w:rsidRPr="483F944F" w:rsidR="681AB4EC">
        <w:rPr>
          <w:rFonts w:ascii="Calibri" w:hAnsi="Calibri" w:eastAsia="Calibri" w:cs="Calibri"/>
          <w:color w:val="000000" w:themeColor="text1" w:themeTint="FF" w:themeShade="FF"/>
        </w:rPr>
        <w:t xml:space="preserve">), the </w:t>
      </w:r>
      <w:r w:rsidRPr="483F944F" w:rsidR="7AFC11D2">
        <w:rPr>
          <w:color w:val="000000" w:themeColor="text1" w:themeTint="FF" w:themeShade="FF"/>
        </w:rPr>
        <w:t>α6700</w:t>
      </w:r>
      <w:r w:rsidRPr="483F944F" w:rsidR="681AB4EC">
        <w:rPr>
          <w:rFonts w:ascii="Calibri" w:hAnsi="Calibri" w:eastAsia="Calibri" w:cs="Calibri"/>
          <w:color w:val="000000" w:themeColor="text1" w:themeTint="FF" w:themeShade="FF"/>
        </w:rPr>
        <w:t xml:space="preserve"> is highly portable. It </w:t>
      </w:r>
      <w:r w:rsidRPr="483F944F" w:rsidR="5168E76E">
        <w:rPr>
          <w:rFonts w:ascii="Calibri" w:hAnsi="Calibri" w:eastAsia="Calibri" w:cs="Calibri"/>
          <w:color w:val="000000" w:themeColor="text1" w:themeTint="FF" w:themeShade="FF"/>
        </w:rPr>
        <w:t>has</w:t>
      </w:r>
      <w:r w:rsidRPr="483F944F" w:rsidR="681AB4EC">
        <w:rPr>
          <w:rFonts w:ascii="Calibri" w:hAnsi="Calibri" w:eastAsia="Calibri" w:cs="Calibri"/>
          <w:color w:val="000000" w:themeColor="text1" w:themeTint="FF" w:themeShade="FF"/>
        </w:rPr>
        <w:t xml:space="preserve"> a user-friendly, touch-operable </w:t>
      </w:r>
      <w:r w:rsidRPr="483F944F" w:rsidR="681AB4EC">
        <w:rPr>
          <w:rFonts w:ascii="Calibri" w:hAnsi="Calibri" w:eastAsia="Calibri" w:cs="Calibri"/>
          <w:color w:val="000000" w:themeColor="text1" w:themeTint="FF" w:themeShade="FF"/>
        </w:rPr>
        <w:t>vari</w:t>
      </w:r>
      <w:r w:rsidRPr="483F944F" w:rsidR="681AB4EC">
        <w:rPr>
          <w:rFonts w:ascii="Calibri" w:hAnsi="Calibri" w:eastAsia="Calibri" w:cs="Calibri"/>
          <w:color w:val="000000" w:themeColor="text1" w:themeTint="FF" w:themeShade="FF"/>
        </w:rPr>
        <w:t xml:space="preserve">-angle LCD monitor, coupled with a modern touch menu for effortless operation. Customizable front dial and a switching dial for still images, movies, and S&amp;Q modes are also featured. It is also equipped with optical 5-axis in-body image stabilization system with 5.0 </w:t>
      </w:r>
      <w:r w:rsidRPr="483F944F" w:rsidR="681AB4EC">
        <w:rPr>
          <w:rFonts w:ascii="Calibri" w:hAnsi="Calibri" w:eastAsia="Calibri" w:cs="Calibri"/>
          <w:color w:val="000000" w:themeColor="text1" w:themeTint="FF" w:themeShade="FF"/>
        </w:rPr>
        <w:t>stop</w:t>
      </w:r>
      <w:r w:rsidRPr="483F944F" w:rsidR="535BF2FA">
        <w:rPr>
          <w:rFonts w:ascii="Calibri" w:hAnsi="Calibri" w:eastAsia="Calibri" w:cs="Calibri"/>
          <w:color w:val="000000" w:themeColor="text1" w:themeTint="FF" w:themeShade="FF"/>
        </w:rPr>
        <w:t>s</w:t>
      </w:r>
      <w:r w:rsidRPr="483F944F" w:rsidR="681AB4EC">
        <w:rPr>
          <w:sz w:val="18"/>
          <w:szCs w:val="18"/>
          <w:vertAlign w:val="superscript"/>
        </w:rPr>
        <w:t>vi</w:t>
      </w:r>
      <w:r w:rsidRPr="483F944F" w:rsidR="681AB4EC">
        <w:rPr>
          <w:rFonts w:ascii="Calibri" w:hAnsi="Calibri" w:eastAsia="Calibri" w:cs="Calibri"/>
          <w:color w:val="000000" w:themeColor="text1" w:themeTint="FF" w:themeShade="FF"/>
        </w:rPr>
        <w:t xml:space="preserve"> </w:t>
      </w:r>
      <w:r w:rsidRPr="483F944F" w:rsidR="535BF2FA">
        <w:rPr>
          <w:lang w:eastAsia="ja-JP"/>
        </w:rPr>
        <w:t>of shutter speed advantage for stills</w:t>
      </w:r>
      <w:r w:rsidRPr="483F944F" w:rsidR="681AB4EC">
        <w:rPr>
          <w:rFonts w:ascii="Calibri" w:hAnsi="Calibri" w:eastAsia="Calibri" w:cs="Calibri"/>
          <w:color w:val="000000" w:themeColor="text1" w:themeTint="FF" w:themeShade="FF"/>
        </w:rPr>
        <w:t xml:space="preserve"> and an </w:t>
      </w:r>
      <w:r w:rsidRPr="483F944F" w:rsidR="535BF2FA">
        <w:rPr>
          <w:rFonts w:ascii="Calibri" w:hAnsi="Calibri" w:eastAsia="Calibri" w:cs="Calibri"/>
          <w:color w:val="000000" w:themeColor="text1" w:themeTint="FF" w:themeShade="FF"/>
        </w:rPr>
        <w:t>A</w:t>
      </w:r>
      <w:r w:rsidRPr="483F944F" w:rsidR="681AB4EC">
        <w:rPr>
          <w:rFonts w:ascii="Calibri" w:hAnsi="Calibri" w:eastAsia="Calibri" w:cs="Calibri"/>
          <w:color w:val="000000" w:themeColor="text1" w:themeTint="FF" w:themeShade="FF"/>
        </w:rPr>
        <w:t xml:space="preserve">ctive </w:t>
      </w:r>
      <w:r w:rsidRPr="483F944F" w:rsidR="535BF2FA">
        <w:rPr>
          <w:rFonts w:ascii="Calibri" w:hAnsi="Calibri" w:eastAsia="Calibri" w:cs="Calibri"/>
          <w:color w:val="000000" w:themeColor="text1" w:themeTint="FF" w:themeShade="FF"/>
        </w:rPr>
        <w:t>M</w:t>
      </w:r>
      <w:r w:rsidRPr="483F944F" w:rsidR="681AB4EC">
        <w:rPr>
          <w:rFonts w:ascii="Calibri" w:hAnsi="Calibri" w:eastAsia="Calibri" w:cs="Calibri"/>
          <w:color w:val="000000" w:themeColor="text1" w:themeTint="FF" w:themeShade="FF"/>
        </w:rPr>
        <w:t>ode</w:t>
      </w:r>
      <w:r w:rsidRPr="483F944F" w:rsidR="681AB4EC">
        <w:rPr>
          <w:sz w:val="18"/>
          <w:szCs w:val="18"/>
          <w:vertAlign w:val="superscript"/>
        </w:rPr>
        <w:t>vii</w:t>
      </w:r>
      <w:r w:rsidRPr="483F944F" w:rsidR="681AB4EC">
        <w:rPr>
          <w:rFonts w:ascii="Calibri" w:hAnsi="Calibri" w:eastAsia="Calibri" w:cs="Calibri"/>
          <w:color w:val="000000" w:themeColor="text1" w:themeTint="FF" w:themeShade="FF"/>
        </w:rPr>
        <w:t xml:space="preserve"> ensures stable footage.</w:t>
      </w:r>
    </w:p>
    <w:p w:rsidR="74C5B0A7" w:rsidP="0CDBE341" w:rsidRDefault="3D9EAE1D" w14:paraId="32ACDEA7" w14:textId="5835ED4C">
      <w:r w:rsidRPr="0CDBE341">
        <w:rPr>
          <w:rFonts w:ascii="Calibri" w:hAnsi="Calibri" w:eastAsia="Calibri" w:cs="Calibri"/>
          <w:color w:val="000000" w:themeColor="text1"/>
        </w:rPr>
        <w:t xml:space="preserve">In terms of connectivity, the camera now supports the Creators' </w:t>
      </w:r>
      <w:proofErr w:type="spellStart"/>
      <w:r w:rsidRPr="0CDBE341">
        <w:rPr>
          <w:rFonts w:ascii="Calibri" w:hAnsi="Calibri" w:eastAsia="Calibri" w:cs="Calibri"/>
          <w:color w:val="000000" w:themeColor="text1"/>
        </w:rPr>
        <w:t>App</w:t>
      </w:r>
      <w:r w:rsidRPr="0CDBE341">
        <w:rPr>
          <w:sz w:val="18"/>
          <w:szCs w:val="18"/>
          <w:vertAlign w:val="superscript"/>
        </w:rPr>
        <w:t>viii</w:t>
      </w:r>
      <w:proofErr w:type="spellEnd"/>
      <w:r w:rsidRPr="0CDBE341">
        <w:rPr>
          <w:rFonts w:ascii="Calibri" w:hAnsi="Calibri" w:eastAsia="Calibri" w:cs="Calibri"/>
          <w:color w:val="000000" w:themeColor="text1"/>
        </w:rPr>
        <w:t xml:space="preserve"> for seamless uploads of videos and still images to cloud services. Sony also plans to roll out a new version of the "</w:t>
      </w:r>
      <w:ins w:author="Nakashima, Nami (SEC)" w:date="2023-07-03T13:45:00Z" w:id="6">
        <w:r w:rsidRPr="46C76B78">
          <w:rPr>
            <w:rFonts w:ascii="Calibri" w:hAnsi="Calibri" w:eastAsia="Calibri" w:cs="Calibri"/>
            <w:color w:val="000000" w:themeColor="text1"/>
          </w:rPr>
          <w:fldChar w:fldCharType="begin"/>
        </w:r>
        <w:r w:rsidRPr="46C76B78">
          <w:rPr>
            <w:rFonts w:ascii="Calibri" w:hAnsi="Calibri" w:eastAsia="Calibri" w:cs="Calibri"/>
            <w:color w:val="000000" w:themeColor="text1"/>
          </w:rPr>
          <w:instrText xml:space="preserve"> HYPERLINK "https://pro.sony/ue_US/camera-remote-sdk" </w:instrText>
        </w:r>
        <w:r w:rsidRPr="46C76B78">
          <w:rPr>
            <w:rFonts w:ascii="Calibri" w:hAnsi="Calibri" w:eastAsia="Calibri" w:cs="Calibri"/>
            <w:color w:val="000000" w:themeColor="text1"/>
          </w:rPr>
        </w:r>
        <w:r w:rsidRPr="46C76B78">
          <w:rPr>
            <w:rFonts w:ascii="Calibri" w:hAnsi="Calibri" w:eastAsia="Calibri" w:cs="Calibri"/>
            <w:color w:val="000000" w:themeColor="text1"/>
          </w:rPr>
          <w:fldChar w:fldCharType="separate"/>
        </w:r>
      </w:ins>
      <w:r w:rsidRPr="00890E00">
        <w:rPr>
          <w:rStyle w:val="Hyperlink"/>
          <w:rFonts w:ascii="Calibri" w:hAnsi="Calibri" w:eastAsia="Calibri" w:cs="Calibri"/>
        </w:rPr>
        <w:t>Camera Remote SDK</w:t>
      </w:r>
      <w:ins w:author="Nakashima, Nami (SEC)" w:date="2023-07-03T13:45:00Z" w:id="7">
        <w:r w:rsidRPr="46C76B78">
          <w:rPr>
            <w:rFonts w:ascii="Calibri" w:hAnsi="Calibri" w:eastAsia="Calibri" w:cs="Calibri"/>
            <w:color w:val="000000" w:themeColor="text1"/>
          </w:rPr>
          <w:fldChar w:fldCharType="end"/>
        </w:r>
      </w:ins>
      <w:r w:rsidRPr="0CDBE341">
        <w:rPr>
          <w:rFonts w:ascii="Calibri" w:hAnsi="Calibri" w:eastAsia="Calibri" w:cs="Calibri"/>
          <w:color w:val="000000" w:themeColor="text1"/>
        </w:rPr>
        <w:t>" in July 2023, allowing remote operation and setting adjustments.</w:t>
      </w:r>
    </w:p>
    <w:p w:rsidR="74C5B0A7" w:rsidP="0CDBE341" w:rsidRDefault="5E0015E3" w14:paraId="306FAEF1" w14:textId="639D159B">
      <w:pPr>
        <w:rPr>
          <w:b/>
          <w:bCs/>
        </w:rPr>
      </w:pPr>
      <w:r w:rsidRPr="0CDBE341">
        <w:rPr>
          <w:b/>
          <w:bCs/>
        </w:rPr>
        <w:t>Environmental conscious and accessibility</w:t>
      </w:r>
    </w:p>
    <w:p w:rsidR="5E0015E3" w:rsidP="483F944F" w:rsidRDefault="62DADC51" w14:paraId="159BAD67" w14:textId="4370F4EA">
      <w:pPr>
        <w:pStyle w:val="Normal"/>
      </w:pPr>
      <w:r w:rsidR="0E147E7F">
        <w:rPr/>
        <w:t xml:space="preserve"> Recycled materials, including </w:t>
      </w:r>
      <w:r w:rsidR="0E147E7F">
        <w:rPr/>
        <w:t>SORPLAS</w:t>
      </w:r>
      <w:r w:rsidRPr="483F944F" w:rsidR="3411F015">
        <w:rPr>
          <w:sz w:val="18"/>
          <w:szCs w:val="18"/>
          <w:vertAlign w:val="superscript"/>
        </w:rPr>
        <w:t>TMx</w:t>
      </w:r>
      <w:r w:rsidR="0E147E7F">
        <w:rPr/>
        <w:t xml:space="preserve">, are </w:t>
      </w:r>
      <w:r w:rsidR="0E147E7F">
        <w:rPr/>
        <w:t xml:space="preserve">used </w:t>
      </w:r>
      <w:r w:rsidR="2FDBD95D">
        <w:rPr/>
        <w:t xml:space="preserve">throughout </w:t>
      </w:r>
      <w:r w:rsidR="0E147E7F">
        <w:rPr/>
        <w:t xml:space="preserve">the camera body, reducing environmental impact without sacrificing functionality. </w:t>
      </w:r>
      <w:r w:rsidR="59DDB90B">
        <w:rPr/>
        <w:t xml:space="preserve">Over the past 10 years, Sony has replaced approximately 379 </w:t>
      </w:r>
      <w:r w:rsidR="59DDB90B">
        <w:rPr/>
        <w:t>tons</w:t>
      </w:r>
      <w:r w:rsidRPr="483F944F" w:rsidR="59DDB90B">
        <w:rPr>
          <w:sz w:val="18"/>
          <w:szCs w:val="18"/>
          <w:vertAlign w:val="superscript"/>
        </w:rPr>
        <w:t>ix</w:t>
      </w:r>
      <w:r w:rsidR="59DDB90B">
        <w:rPr/>
        <w:t xml:space="preserve"> of virgin plastic with recycled plastic in digital cameras and digital video cameras.</w:t>
      </w:r>
    </w:p>
    <w:p w:rsidR="5E0015E3" w:rsidP="0CDBE341" w:rsidRDefault="62DADC51" w14:paraId="4183B515" w14:textId="1C34ECF7">
      <w:pPr>
        <w:rPr>
          <w:sz w:val="24"/>
          <w:szCs w:val="24"/>
        </w:rPr>
      </w:pPr>
      <w:r w:rsidR="0E147E7F">
        <w:rPr/>
        <w:t xml:space="preserve">In addition, it is equipped with </w:t>
      </w:r>
      <w:r w:rsidR="731ADEEA">
        <w:rPr/>
        <w:t>Sony’s</w:t>
      </w:r>
      <w:r w:rsidR="0E147E7F">
        <w:rPr/>
        <w:t xml:space="preserve"> </w:t>
      </w:r>
      <w:r w:rsidR="5A33BB7E">
        <w:rPr/>
        <w:t>S</w:t>
      </w:r>
      <w:r w:rsidR="63E1B9BE">
        <w:rPr/>
        <w:t xml:space="preserve">creen </w:t>
      </w:r>
      <w:r w:rsidR="5A33BB7E">
        <w:rPr/>
        <w:t>R</w:t>
      </w:r>
      <w:r w:rsidR="63E1B9BE">
        <w:rPr/>
        <w:t>eader</w:t>
      </w:r>
      <w:r w:rsidR="0E147E7F">
        <w:rPr/>
        <w:t xml:space="preserve"> </w:t>
      </w:r>
      <w:r w:rsidR="0E147E7F">
        <w:rPr/>
        <w:t>function</w:t>
      </w:r>
      <w:r w:rsidRPr="483F944F" w:rsidR="01E8DD24">
        <w:rPr>
          <w:sz w:val="18"/>
          <w:szCs w:val="18"/>
          <w:vertAlign w:val="superscript"/>
        </w:rPr>
        <w:t>x</w:t>
      </w:r>
      <w:r w:rsidRPr="483F944F" w:rsidR="44BBD036">
        <w:rPr>
          <w:sz w:val="18"/>
          <w:szCs w:val="18"/>
          <w:vertAlign w:val="superscript"/>
        </w:rPr>
        <w:t>i</w:t>
      </w:r>
      <w:r w:rsidR="0E147E7F">
        <w:rPr/>
        <w:t xml:space="preserve"> that reads menus and video playback screens aloud to </w:t>
      </w:r>
      <w:r w:rsidR="0E147E7F">
        <w:rPr/>
        <w:t>assist</w:t>
      </w:r>
      <w:r w:rsidR="0E147E7F">
        <w:rPr/>
        <w:t xml:space="preserve"> operations, supporting the creative activities of a wide variety of creators. </w:t>
      </w:r>
    </w:p>
    <w:p w:rsidR="74C5B0A7" w:rsidP="46C76B78" w:rsidRDefault="5E0015E3" w14:paraId="65B2C5DB" w14:textId="178C06B6">
      <w:pPr>
        <w:rPr>
          <w:rFonts w:ascii="Calibri" w:hAnsi="Calibri" w:eastAsia="Calibri" w:cs="Calibri"/>
          <w:lang w:val="en-GB"/>
        </w:rPr>
      </w:pPr>
      <w:r w:rsidRPr="46C76B78">
        <w:rPr>
          <w:b/>
          <w:bCs/>
          <w:sz w:val="24"/>
          <w:szCs w:val="24"/>
        </w:rPr>
        <w:t xml:space="preserve">Main features of shotgun microphone </w:t>
      </w:r>
      <w:r w:rsidRPr="46C76B78" w:rsidR="09072E07">
        <w:rPr>
          <w:b/>
          <w:bCs/>
          <w:color w:val="000000" w:themeColor="text1"/>
          <w:lang w:val="en-GB"/>
        </w:rPr>
        <w:t>ECM</w:t>
      </w:r>
      <w:r w:rsidRPr="46C76B78" w:rsidR="47BAC4FB">
        <w:rPr>
          <w:b/>
          <w:bCs/>
          <w:color w:val="000000" w:themeColor="text1"/>
          <w:lang w:val="en-GB"/>
        </w:rPr>
        <w:t>-</w:t>
      </w:r>
      <w:r w:rsidRPr="46C76B78" w:rsidR="09072E07">
        <w:rPr>
          <w:b/>
          <w:bCs/>
          <w:color w:val="000000" w:themeColor="text1"/>
          <w:lang w:val="en-GB"/>
        </w:rPr>
        <w:t>M1</w:t>
      </w:r>
    </w:p>
    <w:p w:rsidR="2590EAF3" w:rsidP="46C76B78" w:rsidRDefault="577B0F3C" w14:paraId="2CE59342" w14:textId="6FCEAB36">
      <w:pPr>
        <w:rPr>
          <w:rFonts w:ascii="Calibri" w:hAnsi="Calibri" w:eastAsia="Calibri" w:cs="Calibri"/>
          <w:color w:val="000000" w:themeColor="text1"/>
        </w:rPr>
      </w:pPr>
      <w:r w:rsidRPr="483F944F" w:rsidR="7160F25D">
        <w:rPr>
          <w:rFonts w:ascii="Calibri" w:hAnsi="Calibri" w:eastAsia="Calibri" w:cs="Calibri"/>
          <w:color w:val="000000" w:themeColor="text1" w:themeTint="FF" w:themeShade="FF"/>
        </w:rPr>
        <w:t>T</w:t>
      </w:r>
      <w:r w:rsidRPr="483F944F" w:rsidR="251AD1CD">
        <w:rPr>
          <w:rFonts w:ascii="Calibri" w:hAnsi="Calibri" w:eastAsia="Calibri" w:cs="Calibri"/>
          <w:color w:val="000000" w:themeColor="text1" w:themeTint="FF" w:themeShade="FF"/>
        </w:rPr>
        <w:t>he</w:t>
      </w:r>
      <w:r w:rsidRPr="483F944F" w:rsidR="1BDFC110">
        <w:rPr>
          <w:color w:val="000000" w:themeColor="text1" w:themeTint="FF" w:themeShade="FF"/>
          <w:lang w:val="en-GB"/>
        </w:rPr>
        <w:t xml:space="preserve"> ECM</w:t>
      </w:r>
      <w:r w:rsidRPr="483F944F" w:rsidR="541227E4">
        <w:rPr>
          <w:color w:val="000000" w:themeColor="text1" w:themeTint="FF" w:themeShade="FF"/>
          <w:lang w:val="en-GB"/>
        </w:rPr>
        <w:t>-</w:t>
      </w:r>
      <w:r w:rsidRPr="483F944F" w:rsidR="1BDFC110">
        <w:rPr>
          <w:color w:val="000000" w:themeColor="text1" w:themeTint="FF" w:themeShade="FF"/>
          <w:lang w:val="en-GB"/>
        </w:rPr>
        <w:t>M1</w:t>
      </w:r>
      <w:r w:rsidRPr="483F944F" w:rsidR="7160F25D">
        <w:rPr>
          <w:color w:val="000000" w:themeColor="text1" w:themeTint="FF" w:themeShade="FF"/>
          <w:lang w:val="en-GB"/>
        </w:rPr>
        <w:t xml:space="preserve"> is </w:t>
      </w:r>
      <w:r w:rsidRPr="483F944F" w:rsidR="251AD1CD">
        <w:rPr>
          <w:rFonts w:ascii="Calibri" w:hAnsi="Calibri" w:eastAsia="Calibri" w:cs="Calibri"/>
          <w:color w:val="000000" w:themeColor="text1" w:themeTint="FF" w:themeShade="FF"/>
        </w:rPr>
        <w:t xml:space="preserve">the world's first shotgun microphone with eight </w:t>
      </w:r>
      <w:r w:rsidRPr="483F944F" w:rsidR="6F9B879B">
        <w:rPr>
          <w:rFonts w:ascii="Calibri" w:hAnsi="Calibri" w:eastAsia="Calibri" w:cs="Calibri"/>
          <w:color w:val="000000" w:themeColor="text1" w:themeTint="FF" w:themeShade="FF"/>
        </w:rPr>
        <w:t xml:space="preserve">dial-selectable audio recording </w:t>
      </w:r>
      <w:r w:rsidRPr="483F944F" w:rsidR="251AD1CD">
        <w:rPr>
          <w:rFonts w:ascii="Calibri" w:hAnsi="Calibri" w:eastAsia="Calibri" w:cs="Calibri"/>
          <w:color w:val="000000" w:themeColor="text1" w:themeTint="FF" w:themeShade="FF"/>
        </w:rPr>
        <w:t>mode</w:t>
      </w:r>
      <w:r w:rsidRPr="483F944F" w:rsidR="50D2733F">
        <w:rPr>
          <w:rFonts w:ascii="Calibri" w:hAnsi="Calibri" w:eastAsia="Calibri" w:cs="Calibri"/>
          <w:color w:val="000000" w:themeColor="text1" w:themeTint="FF" w:themeShade="FF"/>
        </w:rPr>
        <w:t>l</w:t>
      </w:r>
      <w:r w:rsidRPr="483F944F" w:rsidR="251AD1CD">
        <w:rPr>
          <w:rFonts w:ascii="Calibri" w:hAnsi="Calibri" w:eastAsia="Calibri" w:cs="Calibri"/>
          <w:color w:val="000000" w:themeColor="text1" w:themeTint="FF" w:themeShade="FF"/>
        </w:rPr>
        <w:t>s</w:t>
      </w:r>
      <w:r w:rsidRPr="483F944F" w:rsidR="251AD1CD">
        <w:rPr>
          <w:sz w:val="18"/>
          <w:szCs w:val="18"/>
          <w:vertAlign w:val="superscript"/>
        </w:rPr>
        <w:t>xii</w:t>
      </w:r>
      <w:r w:rsidRPr="483F944F" w:rsidR="251AD1CD">
        <w:rPr>
          <w:rFonts w:ascii="Calibri" w:hAnsi="Calibri" w:eastAsia="Calibri" w:cs="Calibri"/>
          <w:color w:val="000000" w:themeColor="text1" w:themeTint="FF" w:themeShade="FF"/>
        </w:rPr>
        <w:t>. With 4 microphone capsules and unique beamforming</w:t>
      </w:r>
      <w:r w:rsidRPr="483F944F" w:rsidR="78B679B6">
        <w:rPr>
          <w:rFonts w:ascii="Calibri" w:hAnsi="Calibri" w:eastAsia="Calibri" w:cs="Calibri"/>
          <w:color w:val="000000" w:themeColor="text1" w:themeTint="FF" w:themeShade="FF"/>
        </w:rPr>
        <w:t xml:space="preserve"> and advanced digital processing</w:t>
      </w:r>
      <w:r w:rsidRPr="483F944F" w:rsidR="251AD1CD">
        <w:rPr>
          <w:rFonts w:ascii="Calibri" w:hAnsi="Calibri" w:eastAsia="Calibri" w:cs="Calibri"/>
          <w:color w:val="000000" w:themeColor="text1" w:themeTint="FF" w:themeShade="FF"/>
        </w:rPr>
        <w:t xml:space="preserve"> technology, it offers varied modes including stereo. </w:t>
      </w:r>
      <w:r w:rsidRPr="483F944F" w:rsidR="251AD1CD">
        <w:rPr>
          <w:rFonts w:ascii="Calibri" w:hAnsi="Calibri" w:eastAsia="Calibri" w:cs="Calibri"/>
          <w:color w:val="000000" w:themeColor="text1" w:themeTint="FF" w:themeShade="FF"/>
        </w:rPr>
        <w:t>Its ultra-</w:t>
      </w:r>
      <w:r w:rsidRPr="483F944F" w:rsidR="3C27A8DB">
        <w:rPr>
          <w:rFonts w:ascii="Calibri" w:hAnsi="Calibri" w:eastAsia="Calibri" w:cs="Calibri"/>
          <w:color w:val="000000" w:themeColor="text1" w:themeTint="FF" w:themeShade="FF"/>
        </w:rPr>
        <w:t>directional</w:t>
      </w:r>
      <w:r w:rsidRPr="483F944F" w:rsidR="251AD1CD">
        <w:rPr>
          <w:rFonts w:ascii="Calibri" w:hAnsi="Calibri" w:eastAsia="Calibri" w:cs="Calibri"/>
          <w:color w:val="000000" w:themeColor="text1" w:themeTint="FF" w:themeShade="FF"/>
        </w:rPr>
        <w:t xml:space="preserve"> mode</w:t>
      </w:r>
      <w:r w:rsidRPr="483F944F" w:rsidR="5E927057">
        <w:rPr>
          <w:rFonts w:ascii="Calibri" w:hAnsi="Calibri" w:eastAsia="Calibri" w:cs="Calibri"/>
          <w:color w:val="000000" w:themeColor="text1" w:themeTint="FF" w:themeShade="FF"/>
        </w:rPr>
        <w:t xml:space="preserve"> </w:t>
      </w:r>
      <w:r w:rsidRPr="483F944F" w:rsidR="251AD1CD">
        <w:rPr>
          <w:rFonts w:ascii="Calibri" w:hAnsi="Calibri" w:eastAsia="Calibri" w:cs="Calibri"/>
          <w:color w:val="000000" w:themeColor="text1" w:themeTint="FF" w:themeShade="FF"/>
        </w:rPr>
        <w:t>captures targeted sound</w:t>
      </w:r>
      <w:r w:rsidRPr="483F944F" w:rsidR="7C3E403D">
        <w:rPr>
          <w:rFonts w:ascii="Calibri" w:hAnsi="Calibri" w:eastAsia="Calibri" w:cs="Calibri"/>
          <w:color w:val="000000" w:themeColor="text1" w:themeTint="FF" w:themeShade="FF"/>
        </w:rPr>
        <w:t xml:space="preserve"> from the front</w:t>
      </w:r>
      <w:r w:rsidRPr="483F944F" w:rsidR="251AD1CD">
        <w:rPr>
          <w:rFonts w:ascii="Calibri" w:hAnsi="Calibri" w:eastAsia="Calibri" w:cs="Calibri"/>
          <w:color w:val="000000" w:themeColor="text1" w:themeTint="FF" w:themeShade="FF"/>
        </w:rPr>
        <w:t xml:space="preserve"> </w:t>
      </w:r>
      <w:r w:rsidRPr="483F944F" w:rsidR="4E94E9C9">
        <w:rPr>
          <w:rFonts w:ascii="Calibri" w:hAnsi="Calibri" w:eastAsia="Calibri" w:cs="Calibri"/>
          <w:color w:val="000000" w:themeColor="text1" w:themeTint="FF" w:themeShade="FF"/>
        </w:rPr>
        <w:t>(</w:t>
      </w:r>
      <w:r w:rsidRPr="483F944F" w:rsidR="251AD1CD">
        <w:rPr>
          <w:rFonts w:ascii="Calibri" w:hAnsi="Calibri" w:eastAsia="Calibri" w:cs="Calibri"/>
          <w:color w:val="000000" w:themeColor="text1" w:themeTint="FF" w:themeShade="FF"/>
        </w:rPr>
        <w:t xml:space="preserve">within a 30-degree </w:t>
      </w:r>
      <w:r w:rsidRPr="483F944F" w:rsidR="323F2458">
        <w:rPr>
          <w:rFonts w:ascii="Calibri" w:hAnsi="Calibri" w:eastAsia="Calibri" w:cs="Calibri"/>
          <w:color w:val="000000" w:themeColor="text1" w:themeTint="FF" w:themeShade="FF"/>
        </w:rPr>
        <w:t xml:space="preserve">width) </w:t>
      </w:r>
      <w:r w:rsidRPr="483F944F" w:rsidR="04A14EC2">
        <w:rPr>
          <w:rFonts w:ascii="Calibri" w:hAnsi="Calibri" w:eastAsia="Calibri" w:cs="Calibri"/>
          <w:color w:val="000000" w:themeColor="text1" w:themeTint="FF" w:themeShade="FF"/>
        </w:rPr>
        <w:t>and at the same time</w:t>
      </w:r>
      <w:r w:rsidRPr="483F944F" w:rsidR="421463E9">
        <w:rPr>
          <w:rFonts w:ascii="Calibri" w:hAnsi="Calibri" w:eastAsia="Calibri" w:cs="Calibri"/>
          <w:color w:val="000000" w:themeColor="text1" w:themeTint="FF" w:themeShade="FF"/>
        </w:rPr>
        <w:t xml:space="preserve"> </w:t>
      </w:r>
      <w:r w:rsidRPr="483F944F" w:rsidR="323F2458">
        <w:rPr>
          <w:rFonts w:ascii="Calibri" w:hAnsi="Calibri" w:eastAsia="Calibri" w:cs="Calibri"/>
          <w:color w:val="000000" w:themeColor="text1" w:themeTint="FF" w:themeShade="FF"/>
        </w:rPr>
        <w:t xml:space="preserve">effectively </w:t>
      </w:r>
      <w:r w:rsidRPr="483F944F" w:rsidR="743A4327">
        <w:rPr>
          <w:rFonts w:ascii="Calibri" w:hAnsi="Calibri" w:eastAsia="Calibri" w:cs="Calibri"/>
          <w:color w:val="000000" w:themeColor="text1" w:themeTint="FF" w:themeShade="FF"/>
        </w:rPr>
        <w:t>suppresses</w:t>
      </w:r>
      <w:r w:rsidRPr="483F944F" w:rsidR="323F2458">
        <w:rPr>
          <w:rFonts w:ascii="Calibri" w:hAnsi="Calibri" w:eastAsia="Calibri" w:cs="Calibri"/>
          <w:color w:val="000000" w:themeColor="text1" w:themeTint="FF" w:themeShade="FF"/>
        </w:rPr>
        <w:t xml:space="preserve"> other sounds, </w:t>
      </w:r>
      <w:r w:rsidRPr="483F944F" w:rsidR="323F2458">
        <w:rPr>
          <w:color w:val="000000" w:themeColor="text1" w:themeTint="FF" w:themeShade="FF"/>
        </w:rPr>
        <w:t xml:space="preserve">dynamically adapting to ambient sound in the </w:t>
      </w:r>
      <w:r w:rsidRPr="483F944F" w:rsidR="30F0E4F2">
        <w:rPr>
          <w:color w:val="000000" w:themeColor="text1" w:themeTint="FF" w:themeShade="FF"/>
        </w:rPr>
        <w:t>surroundings</w:t>
      </w:r>
      <w:r w:rsidRPr="483F944F" w:rsidR="6FBAD8B4">
        <w:rPr>
          <w:color w:val="000000" w:themeColor="text1" w:themeTint="FF" w:themeShade="FF"/>
        </w:rPr>
        <w:t>.</w:t>
      </w:r>
      <w:r w:rsidRPr="483F944F" w:rsidR="251AD1CD">
        <w:rPr>
          <w:color w:val="000000" w:themeColor="text1" w:themeTint="FF" w:themeShade="FF"/>
        </w:rPr>
        <w:t xml:space="preserve"> This mode is ideal for interviews and selfie-oriented scenarios</w:t>
      </w:r>
      <w:r w:rsidRPr="483F944F" w:rsidR="0A94F4A5">
        <w:rPr>
          <w:color w:val="000000" w:themeColor="text1" w:themeTint="FF" w:themeShade="FF"/>
        </w:rPr>
        <w:t xml:space="preserve"> where the subject is always in front of the microphone</w:t>
      </w:r>
      <w:r w:rsidRPr="483F944F" w:rsidR="251AD1CD">
        <w:rPr>
          <w:color w:val="000000" w:themeColor="text1" w:themeTint="FF" w:themeShade="FF"/>
        </w:rPr>
        <w:t>.</w:t>
      </w:r>
    </w:p>
    <w:p w:rsidR="2B29FC87" w:rsidP="46C76B78" w:rsidRDefault="2B29FC87" w14:paraId="2C1169E9" w14:textId="227F090C">
      <w:pPr>
        <w:rPr>
          <w:rFonts w:ascii="Calibri" w:hAnsi="Calibri" w:eastAsia="Calibri" w:cs="Calibri"/>
          <w:color w:val="000000" w:themeColor="text1"/>
          <w:highlight w:val="lightGray"/>
        </w:rPr>
      </w:pPr>
      <w:r w:rsidRPr="51BCA452" w:rsidR="6833A9A8">
        <w:rPr>
          <w:rFonts w:ascii="Calibri" w:hAnsi="Calibri" w:eastAsia="Calibri" w:cs="Calibri"/>
          <w:color w:val="000000" w:themeColor="text1"/>
        </w:rPr>
        <w:t xml:space="preserve">A newly added mode dial with a locking mechanism ensures easy, secure switching of sound pickup modes. The </w:t>
      </w:r>
      <w:r w:rsidRPr="46C76B78" w:rsidR="7A79E18C">
        <w:rPr>
          <w:color w:val="000000" w:themeColor="text1"/>
          <w:lang w:val="en-GB"/>
        </w:rPr>
        <w:t>ECM</w:t>
      </w:r>
      <w:r w:rsidRPr="46C76B78" w:rsidR="3C262A4C">
        <w:rPr>
          <w:color w:val="000000" w:themeColor="text1"/>
          <w:lang w:val="en-GB"/>
        </w:rPr>
        <w:t>-</w:t>
      </w:r>
      <w:r w:rsidRPr="46C76B78" w:rsidR="7A79E18C">
        <w:rPr>
          <w:color w:val="000000" w:themeColor="text1"/>
          <w:lang w:val="en-GB"/>
        </w:rPr>
        <w:t>M1</w:t>
      </w:r>
      <w:r w:rsidRPr="51BCA452" w:rsidR="6833A9A8">
        <w:rPr>
          <w:rFonts w:ascii="Calibri" w:hAnsi="Calibri" w:eastAsia="Calibri" w:cs="Calibri"/>
          <w:color w:val="000000" w:themeColor="text1"/>
        </w:rPr>
        <w:t xml:space="preserve"> features noise reduction utilities like a noise cut filter for reducing background noise and a low-cut filter for minimizing vibration and </w:t>
      </w:r>
      <w:r w:rsidRPr="51BCA452" w:rsidR="0110EBC6">
        <w:rPr>
          <w:rFonts w:ascii="Calibri" w:hAnsi="Calibri" w:eastAsia="Calibri" w:cs="Calibri"/>
          <w:color w:val="000000" w:themeColor="text1"/>
        </w:rPr>
        <w:t xml:space="preserve">low frequency </w:t>
      </w:r>
      <w:r w:rsidRPr="51BCA452" w:rsidR="6833A9A8">
        <w:rPr>
          <w:rFonts w:ascii="Calibri" w:hAnsi="Calibri" w:eastAsia="Calibri" w:cs="Calibri"/>
          <w:color w:val="000000" w:themeColor="text1"/>
        </w:rPr>
        <w:t>noise.</w:t>
      </w:r>
      <w:r w:rsidRPr="51BCA452" w:rsidR="74021FD4">
        <w:rPr>
          <w:rFonts w:ascii="Calibri" w:hAnsi="Calibri" w:eastAsia="Calibri" w:cs="Calibri"/>
          <w:color w:val="000000" w:themeColor="text1"/>
        </w:rPr>
        <w:t xml:space="preserve"> These filters are implemented through digital signal processing, maximizing audio quality at the recording </w:t>
      </w:r>
      <w:r w:rsidRPr="51BCA452" w:rsidR="74021FD4">
        <w:rPr>
          <w:rFonts w:ascii="Calibri" w:hAnsi="Calibri" w:eastAsia="Calibri" w:cs="Calibri"/>
          <w:color w:val="000000" w:themeColor="text1"/>
        </w:rPr>
        <w:t>stage</w:t>
      </w:r>
      <w:r w:rsidRPr="51BCA452" w:rsidR="74021FD4">
        <w:rPr>
          <w:rFonts w:ascii="Calibri" w:hAnsi="Calibri" w:eastAsia="Calibri" w:cs="Calibri"/>
          <w:color w:val="000000" w:themeColor="text1"/>
        </w:rPr>
        <w:t xml:space="preserve"> and thereby reducing the need for complex post processing.</w:t>
      </w:r>
      <w:r w:rsidRPr="51BCA452" w:rsidR="6833A9A8">
        <w:rPr>
          <w:rFonts w:ascii="Calibri" w:hAnsi="Calibri" w:eastAsia="Calibri" w:cs="Calibri"/>
          <w:color w:val="000000" w:themeColor="text1"/>
        </w:rPr>
        <w:t xml:space="preserve"> It also supports 4-channel recording</w:t>
      </w:r>
      <w:r w:rsidRPr="51BCA452" w:rsidR="16823F7F">
        <w:rPr>
          <w:rFonts w:ascii="Calibri" w:hAnsi="Calibri" w:eastAsia="Calibri" w:cs="Calibri"/>
          <w:color w:val="000000" w:themeColor="text1"/>
        </w:rPr>
        <w:t xml:space="preserve"> </w:t>
      </w:r>
      <w:r w:rsidRPr="46C76B78" w:rsidR="0B5072F2">
        <w:rPr>
          <w:rStyle w:val="normaltextrun"/>
          <w:rFonts w:ascii="Calibri" w:hAnsi="Calibri" w:eastAsia="Meiryo UI" w:cs="Calibri"/>
          <w:shd w:val="clear" w:color="auto" w:fill="FFFFFF"/>
        </w:rPr>
        <w:t>(compatible cameras only)</w:t>
      </w:r>
      <w:r w:rsidRPr="51BCA452" w:rsidR="6833A9A8">
        <w:rPr>
          <w:rFonts w:ascii="Calibri" w:hAnsi="Calibri" w:eastAsia="Calibri" w:cs="Calibri"/>
          <w:color w:val="000000" w:themeColor="text1"/>
        </w:rPr>
        <w:t>, allowing safety recording in omnidirectional mode on channels 3 and 4, while channels 1 and 2 focus on selected directivity.</w:t>
      </w:r>
      <w:r w:rsidRPr="51BCA452" w:rsidR="4F5EA9D6">
        <w:rPr>
          <w:rFonts w:ascii="Calibri" w:hAnsi="Calibri" w:eastAsia="Calibri" w:cs="Calibri"/>
          <w:color w:val="000000" w:themeColor="text1"/>
        </w:rPr>
        <w:t xml:space="preserve"> </w:t>
      </w:r>
    </w:p>
    <w:p w:rsidR="2590EAF3" w:rsidP="46C76B78" w:rsidRDefault="49255CB1" w14:paraId="015CB703" w14:textId="4B9AA6C7">
      <w:pPr>
        <w:rPr>
          <w:rFonts w:ascii="Calibri" w:hAnsi="Calibri" w:eastAsia="Calibri" w:cs="Calibri"/>
          <w:color w:val="000000" w:themeColor="text1"/>
        </w:rPr>
      </w:pPr>
      <w:r w:rsidRPr="46C76B78">
        <w:rPr>
          <w:rFonts w:ascii="Calibri" w:hAnsi="Calibri" w:eastAsia="Calibri" w:cs="Calibri"/>
          <w:color w:val="000000" w:themeColor="text1"/>
        </w:rPr>
        <w:t xml:space="preserve">Compact and lightweight, the </w:t>
      </w:r>
      <w:r w:rsidRPr="46C76B78" w:rsidR="2689F891">
        <w:rPr>
          <w:color w:val="000000" w:themeColor="text1"/>
          <w:lang w:val="en-GB"/>
        </w:rPr>
        <w:t>ECM</w:t>
      </w:r>
      <w:r w:rsidRPr="46C76B78" w:rsidR="6D648DFC">
        <w:rPr>
          <w:color w:val="000000" w:themeColor="text1"/>
          <w:lang w:val="en-GB"/>
        </w:rPr>
        <w:t>-</w:t>
      </w:r>
      <w:r w:rsidRPr="46C76B78" w:rsidR="2689F891">
        <w:rPr>
          <w:color w:val="000000" w:themeColor="text1"/>
          <w:lang w:val="en-GB"/>
        </w:rPr>
        <w:t>M1</w:t>
      </w:r>
      <w:r w:rsidRPr="46C76B78">
        <w:rPr>
          <w:rFonts w:ascii="Calibri" w:hAnsi="Calibri" w:eastAsia="Calibri" w:cs="Calibri"/>
          <w:color w:val="000000" w:themeColor="text1"/>
        </w:rPr>
        <w:t xml:space="preserve"> enhances mobility, empowering creators to capture high-quality audio in diverse situations.</w:t>
      </w:r>
      <w:r w:rsidRPr="46C76B78" w:rsidR="6F7FD3D6">
        <w:rPr>
          <w:rFonts w:ascii="Calibri" w:hAnsi="Calibri" w:eastAsia="Calibri" w:cs="Calibri"/>
          <w:color w:val="000000" w:themeColor="text1"/>
        </w:rPr>
        <w:t xml:space="preserve"> Simply clip the microphone into the Multi Interface Shoe on a compatible camera for direct power and audio connections without the need for extra cables or batteries. When connected via the Multi Interface Shoe of a compatible camera that features a built-in digital audio interface, the audio signal is directly transferred to the camera in digital form so that no degradation can occur. A simple switch also provides compatibility with a wide range of cameras using an analog interface.</w:t>
      </w:r>
    </w:p>
    <w:p w:rsidR="4D601292" w:rsidP="78385BAC" w:rsidRDefault="4D601292" w14:paraId="63647B0F" w14:textId="6B758FB1">
      <w:pPr>
        <w:spacing w:after="0" w:line="240" w:lineRule="auto"/>
        <w:rPr>
          <w:color w:val="000000" w:themeColor="text1"/>
        </w:rPr>
      </w:pPr>
      <w:r w:rsidRPr="78385BAC">
        <w:rPr>
          <w:b/>
          <w:bCs/>
          <w:color w:val="000000" w:themeColor="text1"/>
          <w:lang w:val="en-GB"/>
        </w:rPr>
        <w:t>Pricing and Availability</w:t>
      </w:r>
    </w:p>
    <w:p w:rsidR="4D601292" w:rsidP="46C76B78" w:rsidRDefault="4AEAEBB7" w14:paraId="289D93E8" w14:textId="61F5C9DC">
      <w:pPr>
        <w:spacing w:after="0" w:line="240" w:lineRule="auto"/>
        <w:rPr>
          <w:color w:val="000000" w:themeColor="text1"/>
          <w:lang w:val="en-GB"/>
        </w:rPr>
      </w:pPr>
      <w:r w:rsidRPr="46C76B78">
        <w:rPr>
          <w:color w:val="000000" w:themeColor="text1"/>
          <w:lang w:val="en-GB"/>
        </w:rPr>
        <w:t xml:space="preserve">The new </w:t>
      </w:r>
      <w:r w:rsidRPr="46C76B78" w:rsidR="1A75B3C6">
        <w:rPr>
          <w:color w:val="000000" w:themeColor="text1"/>
        </w:rPr>
        <w:t>α6700</w:t>
      </w:r>
      <w:r w:rsidRPr="46C76B78">
        <w:rPr>
          <w:color w:val="000000" w:themeColor="text1"/>
          <w:lang w:val="en-GB"/>
        </w:rPr>
        <w:t xml:space="preserve"> will be available in 2023 at a variety of</w:t>
      </w:r>
      <w:r w:rsidRPr="46C76B78">
        <w:rPr>
          <w:b/>
          <w:bCs/>
          <w:color w:val="000000" w:themeColor="text1"/>
          <w:lang w:val="en-GB"/>
        </w:rPr>
        <w:t xml:space="preserve"> </w:t>
      </w:r>
      <w:r w:rsidRPr="46C76B78">
        <w:rPr>
          <w:color w:val="000000" w:themeColor="text1"/>
          <w:lang w:val="en-GB"/>
        </w:rPr>
        <w:t>Sony’s authorized dealers</w:t>
      </w:r>
      <w:r w:rsidRPr="46C76B78" w:rsidR="125A6570">
        <w:rPr>
          <w:color w:val="000000" w:themeColor="text1"/>
          <w:lang w:val="en-GB"/>
        </w:rPr>
        <w:t>:</w:t>
      </w:r>
    </w:p>
    <w:p w:rsidR="11CF028B" w:rsidP="46C76B78" w:rsidRDefault="11CF028B" w14:paraId="2EF0513F" w14:textId="79A90FCD">
      <w:pPr>
        <w:spacing w:after="0" w:line="240" w:lineRule="auto"/>
        <w:rPr>
          <w:rFonts w:ascii="Calibri" w:hAnsi="Calibri" w:eastAsia="Calibri" w:cs="Calibri"/>
          <w:lang w:val="en-GB"/>
        </w:rPr>
      </w:pPr>
      <w:r w:rsidRPr="46C76B78">
        <w:rPr>
          <w:color w:val="000000" w:themeColor="text1"/>
        </w:rPr>
        <w:t xml:space="preserve"> α6700</w:t>
      </w:r>
      <w:r w:rsidRPr="46C76B78" w:rsidR="7BB9DE5B">
        <w:rPr>
          <w:rFonts w:ascii="Calibri" w:hAnsi="Calibri" w:eastAsia="Calibri" w:cs="Calibri"/>
          <w:lang w:val="en-GB"/>
        </w:rPr>
        <w:t xml:space="preserve"> camera only: MSRP $1399.99 USD, $1899.99 CAN </w:t>
      </w:r>
    </w:p>
    <w:p w:rsidR="185D86D1" w:rsidP="46C76B78" w:rsidRDefault="185D86D1" w14:paraId="67372A29" w14:textId="76E4EA3C">
      <w:pPr>
        <w:spacing w:after="0" w:line="240" w:lineRule="auto"/>
        <w:rPr>
          <w:rFonts w:ascii="Calibri" w:hAnsi="Calibri" w:eastAsia="Calibri" w:cs="Calibri"/>
          <w:lang w:val="en-GB"/>
        </w:rPr>
      </w:pPr>
      <w:r w:rsidRPr="46C76B78">
        <w:rPr>
          <w:color w:val="000000" w:themeColor="text1"/>
        </w:rPr>
        <w:t xml:space="preserve"> α6700</w:t>
      </w:r>
      <w:r w:rsidRPr="46C76B78" w:rsidR="7BB9DE5B">
        <w:rPr>
          <w:rFonts w:ascii="Calibri" w:hAnsi="Calibri" w:eastAsia="Calibri" w:cs="Calibri"/>
          <w:lang w:val="en-GB"/>
        </w:rPr>
        <w:t xml:space="preserve"> “L” kit w/PZ1650: MSRP $1499.99 USD, $1999.99 CAN </w:t>
      </w:r>
    </w:p>
    <w:p w:rsidR="5F2AA595" w:rsidP="46C76B78" w:rsidRDefault="5F2AA595" w14:paraId="0B61E613" w14:textId="6DEFAFEC">
      <w:pPr>
        <w:spacing w:after="0" w:line="240" w:lineRule="auto"/>
        <w:rPr>
          <w:rFonts w:ascii="Calibri" w:hAnsi="Calibri" w:eastAsia="Calibri" w:cs="Calibri"/>
          <w:lang w:val="en-GB"/>
        </w:rPr>
      </w:pPr>
      <w:r w:rsidRPr="46C76B78">
        <w:rPr>
          <w:color w:val="000000" w:themeColor="text1"/>
        </w:rPr>
        <w:t xml:space="preserve"> α6700</w:t>
      </w:r>
      <w:r w:rsidRPr="46C76B78" w:rsidR="7BB9DE5B">
        <w:rPr>
          <w:rFonts w:ascii="Calibri" w:hAnsi="Calibri" w:eastAsia="Calibri" w:cs="Calibri"/>
          <w:lang w:val="en-GB"/>
        </w:rPr>
        <w:t xml:space="preserve"> “M” kit w/18135: MSRP $1799.99 USD, $2399.99 CAN</w:t>
      </w:r>
    </w:p>
    <w:p w:rsidR="46C76B78" w:rsidP="46C76B78" w:rsidRDefault="46C76B78" w14:paraId="711C56C9" w14:textId="3767F384">
      <w:pPr>
        <w:spacing w:after="0" w:line="240" w:lineRule="auto"/>
        <w:rPr>
          <w:color w:val="000000" w:themeColor="text1"/>
          <w:lang w:val="en-GB"/>
        </w:rPr>
      </w:pPr>
    </w:p>
    <w:p w:rsidR="6CEA5CC3" w:rsidP="46C76B78" w:rsidRDefault="1E6515E0" w14:paraId="629230D4" w14:textId="0BAE4903">
      <w:pPr>
        <w:spacing w:after="0" w:line="240" w:lineRule="auto"/>
        <w:rPr>
          <w:rFonts w:ascii="Calibri" w:hAnsi="Calibri" w:eastAsia="Calibri" w:cs="Calibri"/>
          <w:lang w:val="en-GB"/>
        </w:rPr>
      </w:pPr>
      <w:r w:rsidRPr="46C76B78">
        <w:rPr>
          <w:color w:val="000000" w:themeColor="text1"/>
          <w:lang w:val="en-GB"/>
        </w:rPr>
        <w:t xml:space="preserve">The new </w:t>
      </w:r>
      <w:r w:rsidRPr="46C76B78" w:rsidR="56AB437B">
        <w:rPr>
          <w:color w:val="000000" w:themeColor="text1"/>
          <w:lang w:val="en-GB"/>
        </w:rPr>
        <w:t>ECMM1</w:t>
      </w:r>
      <w:r w:rsidRPr="46C76B78">
        <w:rPr>
          <w:color w:val="000000" w:themeColor="text1"/>
          <w:lang w:val="en-GB"/>
        </w:rPr>
        <w:t xml:space="preserve"> </w:t>
      </w:r>
      <w:r w:rsidRPr="46C76B78" w:rsidR="6C5D8864">
        <w:rPr>
          <w:color w:val="000000" w:themeColor="text1"/>
          <w:lang w:val="en-GB"/>
        </w:rPr>
        <w:t>microphone</w:t>
      </w:r>
      <w:r w:rsidRPr="46C76B78">
        <w:rPr>
          <w:color w:val="000000" w:themeColor="text1"/>
          <w:lang w:val="en-GB"/>
        </w:rPr>
        <w:t xml:space="preserve"> will be </w:t>
      </w:r>
      <w:r w:rsidRPr="46C76B78" w:rsidR="2B99FDD9">
        <w:rPr>
          <w:color w:val="000000" w:themeColor="text1"/>
          <w:lang w:val="en-GB"/>
        </w:rPr>
        <w:t>available for</w:t>
      </w:r>
      <w:r w:rsidRPr="46C76B78" w:rsidR="19AD07CB">
        <w:rPr>
          <w:color w:val="000000" w:themeColor="text1"/>
          <w:lang w:val="en-GB"/>
        </w:rPr>
        <w:t xml:space="preserve"> MSRP</w:t>
      </w:r>
      <w:r w:rsidRPr="46C76B78" w:rsidR="4BFE7C60">
        <w:rPr>
          <w:rFonts w:ascii="Calibri" w:hAnsi="Calibri" w:eastAsia="Calibri" w:cs="Calibri"/>
          <w:lang w:val="en-GB"/>
        </w:rPr>
        <w:t xml:space="preserve"> $349.99</w:t>
      </w:r>
      <w:r w:rsidRPr="46C76B78" w:rsidR="659D394E">
        <w:rPr>
          <w:rFonts w:ascii="Calibri" w:hAnsi="Calibri" w:eastAsia="Calibri" w:cs="Calibri"/>
          <w:lang w:val="en-GB"/>
        </w:rPr>
        <w:t xml:space="preserve"> USD</w:t>
      </w:r>
      <w:r w:rsidRPr="46C76B78" w:rsidR="28E06AC9">
        <w:rPr>
          <w:rFonts w:ascii="Calibri" w:hAnsi="Calibri" w:eastAsia="Calibri" w:cs="Calibri"/>
          <w:lang w:val="en-GB"/>
        </w:rPr>
        <w:t xml:space="preserve"> and $469.99 CAN</w:t>
      </w:r>
      <w:r w:rsidRPr="46C76B78" w:rsidR="659D394E">
        <w:rPr>
          <w:rFonts w:ascii="Calibri" w:hAnsi="Calibri" w:eastAsia="Calibri" w:cs="Calibri"/>
          <w:lang w:val="en-GB"/>
        </w:rPr>
        <w:t>.</w:t>
      </w:r>
    </w:p>
    <w:p w:rsidR="78385BAC" w:rsidP="78385BAC" w:rsidRDefault="78385BAC" w14:paraId="51A1C7D2" w14:textId="61C9C5E3">
      <w:pPr>
        <w:spacing w:after="0" w:line="240" w:lineRule="auto"/>
        <w:rPr>
          <w:color w:val="000000" w:themeColor="text1"/>
        </w:rPr>
      </w:pPr>
    </w:p>
    <w:p w:rsidR="4D601292" w:rsidP="483F944F" w:rsidRDefault="4D601292" w14:paraId="77131DE9" w14:textId="077F65FD">
      <w:pPr>
        <w:pStyle w:val="Normal"/>
        <w:spacing w:after="0" w:line="240" w:lineRule="auto"/>
        <w:rPr>
          <w:color w:val="000000" w:themeColor="text1"/>
        </w:rPr>
      </w:pPr>
      <w:r w:rsidRPr="483F944F" w:rsidR="5A5C719F">
        <w:rPr>
          <w:color w:val="000000" w:themeColor="text1" w:themeTint="FF" w:themeShade="FF"/>
          <w:lang w:val="en-GB"/>
        </w:rPr>
        <w:t>For detailed product information</w:t>
      </w:r>
      <w:r w:rsidRPr="483F944F" w:rsidR="0278ECC2">
        <w:rPr>
          <w:color w:val="000000" w:themeColor="text1" w:themeTint="FF" w:themeShade="FF"/>
          <w:lang w:val="en-GB"/>
        </w:rPr>
        <w:t xml:space="preserve"> of the new </w:t>
      </w:r>
      <w:r w:rsidRPr="483F944F" w:rsidR="0278ECC2">
        <w:rPr>
          <w:b w:val="1"/>
          <w:bCs w:val="1"/>
          <w:color w:val="000000" w:themeColor="text1" w:themeTint="FF" w:themeShade="FF"/>
        </w:rPr>
        <w:t>α6700</w:t>
      </w:r>
      <w:r w:rsidRPr="483F944F" w:rsidR="5A5C719F">
        <w:rPr>
          <w:color w:val="000000" w:themeColor="text1" w:themeTint="FF" w:themeShade="FF"/>
          <w:lang w:val="en-GB"/>
        </w:rPr>
        <w:t>, please visit:</w:t>
      </w:r>
    </w:p>
    <w:p w:rsidR="78385BAC" w:rsidP="483F944F" w:rsidRDefault="78385BAC" w14:paraId="554D8EEC" w14:textId="335DFA64">
      <w:pPr>
        <w:pStyle w:val="ListParagraph"/>
        <w:numPr>
          <w:ilvl w:val="0"/>
          <w:numId w:val="13"/>
        </w:numPr>
        <w:spacing w:after="0" w:line="240" w:lineRule="auto"/>
        <w:rPr>
          <w:rFonts w:ascii="Calibri" w:hAnsi="Calibri" w:eastAsia="Calibri" w:cs="Calibri"/>
          <w:strike w:val="0"/>
          <w:dstrike w:val="0"/>
          <w:noProof w:val="0"/>
          <w:color w:val="0563C1"/>
          <w:sz w:val="22"/>
          <w:szCs w:val="22"/>
          <w:u w:val="single"/>
          <w:lang w:val="en-GB"/>
        </w:rPr>
      </w:pPr>
      <w:r w:rsidRPr="483F944F" w:rsidR="69CAB879">
        <w:rPr>
          <w:color w:val="000000" w:themeColor="text1" w:themeTint="FF" w:themeShade="FF"/>
        </w:rPr>
        <w:t>α6700</w:t>
      </w:r>
      <w:r w:rsidRPr="483F944F" w:rsidR="69CAB879">
        <w:rPr>
          <w:rFonts w:ascii="Calibri" w:hAnsi="Calibri" w:eastAsia="Calibri" w:cs="Calibri"/>
          <w:lang w:val="en-GB"/>
        </w:rPr>
        <w:t xml:space="preserve"> camera only: </w:t>
      </w:r>
      <w:r w:rsidRPr="483F944F" w:rsidR="5A448A0E">
        <w:rPr>
          <w:rFonts w:ascii="Calibri" w:hAnsi="Calibri" w:eastAsia="Calibri" w:cs="Calibri"/>
          <w:strike w:val="0"/>
          <w:dstrike w:val="0"/>
          <w:noProof w:val="0"/>
          <w:color w:val="0563C1"/>
          <w:sz w:val="22"/>
          <w:szCs w:val="22"/>
          <w:u w:val="single"/>
          <w:lang w:val="en-GB"/>
        </w:rPr>
        <w:t>https://electronics.sony.com/imaging/interchangeable-lens-cameras/aps-c/p/ilce6700-b</w:t>
      </w:r>
    </w:p>
    <w:p w:rsidR="78385BAC" w:rsidP="483F944F" w:rsidRDefault="78385BAC" w14:paraId="48AB932A" w14:textId="12BAB501">
      <w:pPr>
        <w:pStyle w:val="ListParagraph"/>
        <w:numPr>
          <w:ilvl w:val="0"/>
          <w:numId w:val="13"/>
        </w:numPr>
        <w:spacing w:after="0" w:line="240" w:lineRule="auto"/>
        <w:rPr>
          <w:rFonts w:ascii="Calibri" w:hAnsi="Calibri" w:eastAsia="Calibri" w:cs="Calibri"/>
          <w:lang w:val="en-GB"/>
        </w:rPr>
      </w:pPr>
      <w:r w:rsidRPr="483F944F" w:rsidR="69CAB879">
        <w:rPr>
          <w:color w:val="000000" w:themeColor="text1" w:themeTint="FF" w:themeShade="FF"/>
        </w:rPr>
        <w:t>α6700</w:t>
      </w:r>
      <w:r w:rsidRPr="483F944F" w:rsidR="69CAB879">
        <w:rPr>
          <w:rFonts w:ascii="Calibri" w:hAnsi="Calibri" w:eastAsia="Calibri" w:cs="Calibri"/>
          <w:lang w:val="en-GB"/>
        </w:rPr>
        <w:t xml:space="preserve"> “L” kit w/PZ1650: </w:t>
      </w:r>
      <w:r w:rsidRPr="483F944F" w:rsidR="4EE9D2D7">
        <w:rPr>
          <w:rFonts w:ascii="Calibri" w:hAnsi="Calibri" w:eastAsia="Calibri" w:cs="Calibri"/>
          <w:strike w:val="0"/>
          <w:dstrike w:val="0"/>
          <w:noProof w:val="0"/>
          <w:color w:val="0563C1"/>
          <w:sz w:val="22"/>
          <w:szCs w:val="22"/>
          <w:u w:val="single"/>
          <w:lang w:val="en-GB"/>
        </w:rPr>
        <w:t>https://electronics.sony.com/imaging/interchangeable-lens-cameras/aps-c/p/ilce6700l-b</w:t>
      </w:r>
    </w:p>
    <w:p w:rsidR="78385BAC" w:rsidP="483F944F" w:rsidRDefault="78385BAC" w14:paraId="053AB10F" w14:textId="47945665">
      <w:pPr>
        <w:pStyle w:val="ListParagraph"/>
        <w:numPr>
          <w:ilvl w:val="0"/>
          <w:numId w:val="13"/>
        </w:numPr>
        <w:spacing w:after="0" w:line="240" w:lineRule="auto"/>
        <w:rPr>
          <w:rFonts w:ascii="Calibri" w:hAnsi="Calibri" w:eastAsia="Calibri" w:cs="Calibri"/>
          <w:lang w:val="en-GB"/>
        </w:rPr>
      </w:pPr>
      <w:r w:rsidRPr="483F944F" w:rsidR="69CAB879">
        <w:rPr>
          <w:color w:val="000000" w:themeColor="text1" w:themeTint="FF" w:themeShade="FF"/>
        </w:rPr>
        <w:t>α6700</w:t>
      </w:r>
      <w:r w:rsidRPr="483F944F" w:rsidR="69CAB879">
        <w:rPr>
          <w:rFonts w:ascii="Calibri" w:hAnsi="Calibri" w:eastAsia="Calibri" w:cs="Calibri"/>
          <w:lang w:val="en-GB"/>
        </w:rPr>
        <w:t xml:space="preserve"> “M” kit w/18135:</w:t>
      </w:r>
      <w:r w:rsidRPr="483F944F" w:rsidR="06A85512">
        <w:rPr>
          <w:rFonts w:ascii="Calibri" w:hAnsi="Calibri" w:eastAsia="Calibri" w:cs="Calibri"/>
          <w:lang w:val="en-GB"/>
        </w:rPr>
        <w:t xml:space="preserve"> </w:t>
      </w:r>
      <w:r w:rsidRPr="483F944F" w:rsidR="06A85512">
        <w:rPr>
          <w:rFonts w:ascii="Calibri" w:hAnsi="Calibri" w:eastAsia="Calibri" w:cs="Calibri"/>
          <w:strike w:val="0"/>
          <w:dstrike w:val="0"/>
          <w:noProof w:val="0"/>
          <w:color w:val="0563C1"/>
          <w:sz w:val="22"/>
          <w:szCs w:val="22"/>
          <w:u w:val="single"/>
          <w:lang w:val="en-GB"/>
        </w:rPr>
        <w:t>https://electronics.sony.com/imaging/interchangeable-lens-cameras/aps-c/p/ilce6700m-b</w:t>
      </w:r>
    </w:p>
    <w:p w:rsidR="78385BAC" w:rsidP="483F944F" w:rsidRDefault="78385BAC" w14:paraId="5DD2E58B" w14:textId="6902AD47">
      <w:pPr>
        <w:pStyle w:val="Normal"/>
        <w:spacing w:after="0" w:line="240" w:lineRule="auto"/>
        <w:ind w:left="0"/>
        <w:rPr>
          <w:rStyle w:val="Hyperlink"/>
          <w:rFonts w:ascii="Calibri" w:hAnsi="Calibri" w:eastAsia="Calibri" w:cs="Calibri"/>
          <w:strike w:val="0"/>
          <w:dstrike w:val="0"/>
          <w:noProof w:val="0"/>
          <w:sz w:val="22"/>
          <w:szCs w:val="22"/>
          <w:lang w:val="en-GB"/>
        </w:rPr>
      </w:pPr>
    </w:p>
    <w:p w:rsidR="4D601292" w:rsidP="46C76B78" w:rsidRDefault="4D601292" w14:paraId="5981E7DC" w14:textId="3688A8D1">
      <w:pPr>
        <w:spacing w:after="0" w:line="240" w:lineRule="auto"/>
        <w:rPr>
          <w:color w:val="000000" w:themeColor="text1"/>
        </w:rPr>
      </w:pPr>
      <w:r w:rsidRPr="46C76B78">
        <w:rPr>
          <w:color w:val="000000" w:themeColor="text1"/>
          <w:lang w:val="en-GB"/>
        </w:rPr>
        <w:t xml:space="preserve">Product videos of the new </w:t>
      </w:r>
      <w:r w:rsidRPr="46C76B78" w:rsidR="7CBE5CC6">
        <w:rPr>
          <w:b/>
          <w:bCs/>
          <w:color w:val="000000" w:themeColor="text1"/>
        </w:rPr>
        <w:t>α6700</w:t>
      </w:r>
      <w:r w:rsidRPr="46C76B78">
        <w:rPr>
          <w:color w:val="000000" w:themeColor="text1"/>
          <w:lang w:val="en-GB"/>
        </w:rPr>
        <w:t xml:space="preserve"> can be viewed here:</w:t>
      </w:r>
    </w:p>
    <w:p w:rsidR="517315D6" w:rsidP="483F944F" w:rsidRDefault="517315D6" w14:paraId="5B4415E6" w14:textId="7D1223CC">
      <w:pPr>
        <w:pStyle w:val="ListParagraph"/>
        <w:numPr>
          <w:ilvl w:val="0"/>
          <w:numId w:val="7"/>
        </w:numPr>
        <w:rPr>
          <w:rFonts w:ascii="Calibri" w:hAnsi="Calibri" w:eastAsia="Calibri" w:cs="Calibri"/>
          <w:strike w:val="0"/>
          <w:dstrike w:val="0"/>
          <w:noProof w:val="0"/>
          <w:color w:val="0563C1"/>
          <w:sz w:val="24"/>
          <w:szCs w:val="24"/>
          <w:u w:val="single"/>
          <w:lang w:val="en-US"/>
        </w:rPr>
      </w:pPr>
      <w:r w:rsidRPr="483F944F" w:rsidR="517315D6">
        <w:rPr>
          <w:lang w:val="en-GB"/>
        </w:rPr>
        <w:t>Launch</w:t>
      </w:r>
      <w:r w:rsidRPr="483F944F" w:rsidR="1A8714A9">
        <w:rPr>
          <w:lang w:val="en-GB"/>
        </w:rPr>
        <w:t xml:space="preserve"> video</w:t>
      </w:r>
      <w:r w:rsidRPr="483F944F" w:rsidR="1A8714A9">
        <w:rPr>
          <w:lang w:val="en-GB"/>
        </w:rPr>
        <w:t xml:space="preserve"> -</w:t>
      </w:r>
      <w:r w:rsidRPr="483F944F" w:rsidR="46476AC6">
        <w:rPr>
          <w:lang w:val="en-GB"/>
        </w:rPr>
        <w:t xml:space="preserve"> </w:t>
      </w:r>
      <w:ins w:author="Davis, Caitlin" w:date="2023-07-10T17:31:00Z" w:id="1353814635">
        <w:r>
          <w:fldChar w:fldCharType="begin"/>
        </w:r>
        <w:r>
          <w:instrText xml:space="preserve">HYPERLINK "https://youtu.be/ucSX37AC7DY" </w:instrText>
        </w:r>
        <w:r>
          <w:fldChar w:fldCharType="separate"/>
        </w:r>
      </w:ins>
      <w:r>
        <w:fldChar w:fldCharType="end"/>
      </w:r>
      <w:r w:rsidR="5A5FF9B2">
        <w:rPr/>
        <w:t xml:space="preserve"> </w:t>
      </w:r>
      <w:r w:rsidRPr="483F944F" w:rsidR="3BA0EDEF">
        <w:rPr>
          <w:rFonts w:ascii="Calibri" w:hAnsi="Calibri" w:eastAsia="Calibri" w:cs="Calibri"/>
          <w:strike w:val="0"/>
          <w:dstrike w:val="0"/>
          <w:noProof w:val="0"/>
          <w:color w:val="0563C1"/>
          <w:sz w:val="22"/>
          <w:szCs w:val="22"/>
          <w:u w:val="single"/>
          <w:lang w:val="en-US"/>
        </w:rPr>
        <w:t>https://youtu.be/ucSX37AC7DY</w:t>
      </w:r>
    </w:p>
    <w:p w:rsidR="00B38B51" w:rsidP="483F944F" w:rsidRDefault="00B38B51" w14:paraId="6E3BD45D" w14:textId="1A6D932E">
      <w:pPr>
        <w:pStyle w:val="ListParagraph"/>
        <w:numPr>
          <w:ilvl w:val="0"/>
          <w:numId w:val="7"/>
        </w:numPr>
        <w:rPr>
          <w:noProof w:val="0"/>
          <w:lang w:val="ja"/>
        </w:rPr>
      </w:pPr>
      <w:r w:rsidRPr="483F944F" w:rsidR="5A5C719F">
        <w:rPr>
          <w:lang w:val="en-GB"/>
        </w:rPr>
        <w:t xml:space="preserve">Product Feature Video - </w:t>
      </w:r>
      <w:r w:rsidRPr="483F944F" w:rsidR="49920A5F">
        <w:rPr>
          <w:rFonts w:ascii="Calibri" w:hAnsi="Calibri" w:eastAsia="Calibri" w:cs="Calibri"/>
          <w:strike w:val="0"/>
          <w:dstrike w:val="0"/>
          <w:noProof w:val="0"/>
          <w:color w:val="0563C1"/>
          <w:sz w:val="22"/>
          <w:szCs w:val="22"/>
          <w:u w:val="single"/>
          <w:lang w:val="en-GB"/>
        </w:rPr>
        <w:t>https://youtu.be/epF0kLYSNkU</w:t>
      </w:r>
      <w:r w:rsidRPr="483F944F" w:rsidR="49920A5F">
        <w:rPr>
          <w:rFonts w:ascii="Meiryo UI" w:hAnsi="Meiryo UI" w:eastAsia="Meiryo UI" w:cs="Meiryo UI"/>
          <w:noProof w:val="0"/>
          <w:sz w:val="22"/>
          <w:szCs w:val="22"/>
          <w:lang w:val="ja"/>
        </w:rPr>
        <w:t>　</w:t>
      </w:r>
    </w:p>
    <w:p w:rsidR="00B38B51" w:rsidP="483F944F" w:rsidRDefault="00B38B51" w14:paraId="0D370390" w14:textId="21190263">
      <w:pPr>
        <w:pStyle w:val="ListParagraph"/>
        <w:numPr>
          <w:ilvl w:val="0"/>
          <w:numId w:val="7"/>
        </w:numPr>
        <w:rPr>
          <w:rFonts w:ascii="Calibri" w:hAnsi="Calibri" w:eastAsia="Calibri" w:cs="Calibri"/>
          <w:strike w:val="0"/>
          <w:dstrike w:val="0"/>
          <w:noProof w:val="0"/>
          <w:sz w:val="24"/>
          <w:szCs w:val="24"/>
          <w:lang w:val="en-GB"/>
        </w:rPr>
      </w:pPr>
      <w:r w:rsidRPr="483F944F" w:rsidR="7311DCD0">
        <w:rPr>
          <w:lang w:val="en-GB"/>
        </w:rPr>
        <w:t>4K Sample Video -</w:t>
      </w:r>
      <w:r w:rsidRPr="483F944F" w:rsidR="7311DCD0">
        <w:rPr>
          <w:sz w:val="22"/>
          <w:szCs w:val="22"/>
          <w:lang w:val="en-GB"/>
        </w:rPr>
        <w:t xml:space="preserve"> </w:t>
      </w:r>
      <w:r w:rsidRPr="483F944F" w:rsidR="44DE9E5E">
        <w:rPr>
          <w:rFonts w:ascii="Calibri" w:hAnsi="Calibri" w:eastAsia="Calibri" w:cs="Calibri"/>
          <w:strike w:val="0"/>
          <w:dstrike w:val="0"/>
          <w:noProof w:val="0"/>
          <w:color w:val="0563C1"/>
          <w:sz w:val="22"/>
          <w:szCs w:val="22"/>
          <w:u w:val="single"/>
          <w:lang w:val="en-GB"/>
        </w:rPr>
        <w:t>https://youtu.be/O5O3yK8DJCc</w:t>
      </w:r>
    </w:p>
    <w:p w:rsidR="00B38B51" w:rsidP="483F944F" w:rsidRDefault="00B38B51" w14:paraId="1E16D824" w14:textId="555C5750">
      <w:pPr>
        <w:pStyle w:val="Normal"/>
        <w:spacing w:after="0" w:line="240" w:lineRule="auto"/>
        <w:ind w:left="0"/>
        <w:rPr>
          <w:sz w:val="20"/>
          <w:szCs w:val="20"/>
          <w:lang w:val="en-GB"/>
        </w:rPr>
      </w:pPr>
    </w:p>
    <w:p w:rsidR="00B38B51" w:rsidP="483F944F" w:rsidRDefault="00B38B51" w14:paraId="74D19E20" w14:textId="69C28590">
      <w:pPr>
        <w:pStyle w:val="Normal"/>
        <w:spacing w:after="0" w:line="240" w:lineRule="auto"/>
        <w:rPr>
          <w:rFonts w:ascii="Calibri" w:hAnsi="Calibri" w:eastAsia="Calibri" w:cs="Calibri"/>
          <w:strike w:val="0"/>
          <w:dstrike w:val="0"/>
          <w:noProof w:val="0"/>
          <w:color w:val="000000" w:themeColor="text1" w:themeTint="FF" w:themeShade="FF"/>
          <w:sz w:val="22"/>
          <w:szCs w:val="22"/>
          <w:u w:val="single"/>
          <w:lang w:val="en-GB"/>
        </w:rPr>
      </w:pPr>
      <w:r w:rsidRPr="483F944F" w:rsidR="39CA27D5">
        <w:rPr>
          <w:color w:val="000000" w:themeColor="text1" w:themeTint="FF" w:themeShade="FF"/>
          <w:lang w:val="en-GB"/>
        </w:rPr>
        <w:t xml:space="preserve">For detailed product information </w:t>
      </w:r>
      <w:r w:rsidRPr="483F944F" w:rsidR="2BF30C11">
        <w:rPr>
          <w:color w:val="000000" w:themeColor="text1" w:themeTint="FF" w:themeShade="FF"/>
          <w:lang w:val="en-GB"/>
        </w:rPr>
        <w:t>of the new</w:t>
      </w:r>
      <w:r w:rsidRPr="483F944F" w:rsidR="39CA27D5">
        <w:rPr>
          <w:color w:val="000000" w:themeColor="text1" w:themeTint="FF" w:themeShade="FF"/>
          <w:lang w:val="en-GB"/>
        </w:rPr>
        <w:t xml:space="preserve"> </w:t>
      </w:r>
      <w:r w:rsidRPr="483F944F" w:rsidR="39CA27D5">
        <w:rPr>
          <w:b w:val="1"/>
          <w:bCs w:val="1"/>
          <w:color w:val="000000" w:themeColor="text1" w:themeTint="FF" w:themeShade="FF"/>
          <w:lang w:val="en-GB"/>
        </w:rPr>
        <w:t>ECM-M1</w:t>
      </w:r>
      <w:r w:rsidRPr="483F944F" w:rsidR="39CA27D5">
        <w:rPr>
          <w:color w:val="000000" w:themeColor="text1" w:themeTint="FF" w:themeShade="FF"/>
          <w:lang w:val="en-GB"/>
        </w:rPr>
        <w:t>, please visit:</w:t>
      </w:r>
      <w:r w:rsidRPr="483F944F" w:rsidR="57B33D63">
        <w:rPr>
          <w:color w:val="000000" w:themeColor="text1" w:themeTint="FF" w:themeShade="FF"/>
          <w:lang w:val="en-GB"/>
        </w:rPr>
        <w:t xml:space="preserve"> </w:t>
      </w:r>
      <w:r w:rsidRPr="483F944F" w:rsidR="57B33D63">
        <w:rPr>
          <w:rFonts w:ascii="Calibri" w:hAnsi="Calibri" w:eastAsia="Calibri" w:cs="Calibri"/>
          <w:strike w:val="0"/>
          <w:dstrike w:val="0"/>
          <w:noProof w:val="0"/>
          <w:color w:val="000000" w:themeColor="text1" w:themeTint="FF" w:themeShade="FF"/>
          <w:sz w:val="22"/>
          <w:szCs w:val="22"/>
          <w:u w:val="single"/>
          <w:lang w:val="en-GB"/>
        </w:rPr>
        <w:t>https://electronics.sony.com/imaging/imaging-accessories/all-accessories/p/ecmm1</w:t>
      </w:r>
    </w:p>
    <w:p w:rsidR="391CB1EE" w:rsidP="483F944F" w:rsidRDefault="391CB1EE" w14:paraId="5877B197" w14:textId="6D4B8C0B">
      <w:pPr>
        <w:pStyle w:val="Normal"/>
        <w:spacing w:after="0" w:line="240" w:lineRule="auto"/>
        <w:rPr>
          <w:rFonts w:ascii="Calibri" w:hAnsi="Calibri" w:eastAsia="Calibri" w:cs="Calibri" w:asciiTheme="minorAscii" w:hAnsiTheme="minorAscii" w:eastAsiaTheme="minorAscii" w:cstheme="minorAscii"/>
          <w:sz w:val="22"/>
          <w:szCs w:val="22"/>
          <w:lang w:val="en-GB"/>
        </w:rPr>
      </w:pPr>
      <w:r w:rsidRPr="483F944F" w:rsidR="391CB1EE">
        <w:rPr>
          <w:rFonts w:ascii="Calibri" w:hAnsi="Calibri" w:eastAsia="Calibri" w:cs="Calibri" w:asciiTheme="minorAscii" w:hAnsiTheme="minorAscii" w:eastAsiaTheme="minorAscii" w:cstheme="minorAscii"/>
          <w:sz w:val="22"/>
          <w:szCs w:val="22"/>
          <w:lang w:val="en-GB"/>
        </w:rPr>
        <w:t xml:space="preserve">Product videos of the new </w:t>
      </w:r>
      <w:r w:rsidRPr="483F944F" w:rsidR="391CB1EE">
        <w:rPr>
          <w:rFonts w:ascii="Calibri" w:hAnsi="Calibri" w:eastAsia="Calibri" w:cs="Calibri" w:asciiTheme="minorAscii" w:hAnsiTheme="minorAscii" w:eastAsiaTheme="minorAscii" w:cstheme="minorAscii"/>
          <w:b w:val="1"/>
          <w:bCs w:val="1"/>
          <w:sz w:val="22"/>
          <w:szCs w:val="22"/>
          <w:lang w:val="en-GB"/>
        </w:rPr>
        <w:t>ECM-M1</w:t>
      </w:r>
      <w:r w:rsidRPr="483F944F" w:rsidR="391CB1EE">
        <w:rPr>
          <w:rFonts w:ascii="Calibri" w:hAnsi="Calibri" w:eastAsia="Calibri" w:cs="Calibri" w:asciiTheme="minorAscii" w:hAnsiTheme="minorAscii" w:eastAsiaTheme="minorAscii" w:cstheme="minorAscii"/>
          <w:sz w:val="22"/>
          <w:szCs w:val="22"/>
          <w:lang w:val="en-GB"/>
        </w:rPr>
        <w:t xml:space="preserve"> can be viewed here:</w:t>
      </w:r>
    </w:p>
    <w:p w:rsidR="391CB1EE" w:rsidP="483F944F" w:rsidRDefault="391CB1EE" w14:paraId="54F6C3A6" w14:textId="0C7EBFD1">
      <w:pPr>
        <w:pStyle w:val="ListParagraph"/>
        <w:numPr>
          <w:ilvl w:val="0"/>
          <w:numId w:val="12"/>
        </w:numPr>
        <w:rPr>
          <w:rFonts w:ascii="MS Gothic" w:hAnsi="MS Gothic" w:eastAsia="MS Gothic" w:cs="MS Gothic"/>
          <w:noProof w:val="0"/>
          <w:sz w:val="22"/>
          <w:szCs w:val="22"/>
          <w:lang w:val="ja"/>
        </w:rPr>
      </w:pPr>
      <w:r w:rsidRPr="483F944F" w:rsidR="391CB1EE">
        <w:rPr>
          <w:rFonts w:ascii="Calibri" w:hAnsi="Calibri" w:eastAsia="Calibri" w:cs="Calibri" w:asciiTheme="minorAscii" w:hAnsiTheme="minorAscii" w:eastAsiaTheme="minorAscii" w:cstheme="minorAscii"/>
          <w:noProof w:val="0"/>
          <w:sz w:val="20"/>
          <w:szCs w:val="20"/>
          <w:lang w:val="en-GB"/>
        </w:rPr>
        <w:t xml:space="preserve">Product Feature Video – </w:t>
      </w:r>
      <w:r w:rsidRPr="483F944F" w:rsidR="2C672809">
        <w:rPr>
          <w:rFonts w:ascii="Calibri" w:hAnsi="Calibri" w:eastAsia="Calibri" w:cs="Calibri"/>
          <w:strike w:val="0"/>
          <w:dstrike w:val="0"/>
          <w:noProof w:val="0"/>
          <w:color w:val="0563C1"/>
          <w:sz w:val="22"/>
          <w:szCs w:val="22"/>
          <w:u w:val="single"/>
          <w:lang w:val="en-GB"/>
        </w:rPr>
        <w:t>https://youtu.be/101CsKcwKtU</w:t>
      </w:r>
    </w:p>
    <w:p w:rsidR="391CB1EE" w:rsidP="483F944F" w:rsidRDefault="391CB1EE" w14:paraId="3BE7B3C9" w14:textId="04AEF394">
      <w:pPr>
        <w:pStyle w:val="ListParagraph"/>
        <w:numPr>
          <w:ilvl w:val="0"/>
          <w:numId w:val="12"/>
        </w:numPr>
        <w:rPr>
          <w:rStyle w:val="Hyperlink"/>
          <w:rFonts w:ascii="Calibri" w:hAnsi="Calibri" w:eastAsia="Calibri" w:cs="Calibri" w:asciiTheme="minorAscii" w:hAnsiTheme="minorAscii" w:eastAsiaTheme="minorAscii" w:cstheme="minorAscii"/>
          <w:strike w:val="0"/>
          <w:dstrike w:val="0"/>
          <w:noProof w:val="0"/>
          <w:sz w:val="20"/>
          <w:szCs w:val="20"/>
          <w:lang w:val="en-GB"/>
        </w:rPr>
      </w:pPr>
      <w:r w:rsidRPr="483F944F" w:rsidR="391CB1EE">
        <w:rPr>
          <w:rFonts w:ascii="Calibri" w:hAnsi="Calibri" w:eastAsia="Calibri" w:cs="Calibri" w:asciiTheme="minorAscii" w:hAnsiTheme="minorAscii" w:eastAsiaTheme="minorAscii" w:cstheme="minorAscii"/>
          <w:noProof w:val="0"/>
          <w:sz w:val="20"/>
          <w:szCs w:val="20"/>
          <w:lang w:val="en-GB"/>
        </w:rPr>
        <w:t>Short Video –</w:t>
      </w:r>
      <w:r w:rsidRPr="483F944F" w:rsidR="391CB1EE">
        <w:rPr>
          <w:rFonts w:ascii="Calibri" w:hAnsi="Calibri" w:eastAsia="Calibri" w:cs="Calibri" w:asciiTheme="minorAscii" w:hAnsiTheme="minorAscii" w:eastAsiaTheme="minorAscii" w:cstheme="minorAscii"/>
          <w:noProof w:val="0"/>
          <w:sz w:val="22"/>
          <w:szCs w:val="22"/>
          <w:lang w:val="en-GB"/>
        </w:rPr>
        <w:t xml:space="preserve"> </w:t>
      </w:r>
      <w:r w:rsidRPr="483F944F" w:rsidR="1F29C316">
        <w:rPr>
          <w:rFonts w:ascii="Calibri" w:hAnsi="Calibri" w:eastAsia="Calibri" w:cs="Calibri"/>
          <w:strike w:val="0"/>
          <w:dstrike w:val="0"/>
          <w:noProof w:val="0"/>
          <w:color w:val="0563C1"/>
          <w:sz w:val="22"/>
          <w:szCs w:val="22"/>
          <w:u w:val="single"/>
          <w:lang w:val="en-GB"/>
        </w:rPr>
        <w:t>https://youtube.com/shorts/2oev9a5Hg9Y</w:t>
      </w:r>
    </w:p>
    <w:p w:rsidR="483F944F" w:rsidP="483F944F" w:rsidRDefault="483F944F" w14:paraId="1F1395E3" w14:textId="0639AC68">
      <w:pPr>
        <w:pStyle w:val="Normal"/>
        <w:spacing w:after="0" w:line="240" w:lineRule="auto"/>
        <w:rPr>
          <w:sz w:val="20"/>
          <w:szCs w:val="20"/>
          <w:lang w:val="en-GB"/>
        </w:rPr>
      </w:pPr>
    </w:p>
    <w:p w:rsidR="728E6D8E" w:rsidP="6B51762D" w:rsidRDefault="3092833F" w14:paraId="6B44D1B1" w14:textId="009E7DB9">
      <w:pPr>
        <w:spacing w:after="0" w:line="240" w:lineRule="auto"/>
        <w:rPr>
          <w:lang w:val="en-GB"/>
        </w:rPr>
      </w:pPr>
      <w:r w:rsidRPr="706946C7">
        <w:rPr>
          <w:lang w:val="en-GB"/>
        </w:rPr>
        <w:t xml:space="preserve">Exclusive stories and exciting new content shot with the new </w:t>
      </w:r>
      <w:proofErr w:type="gramStart"/>
      <w:r w:rsidRPr="3B7D0331">
        <w:rPr>
          <w:color w:val="000000" w:themeColor="text1"/>
        </w:rPr>
        <w:t>α6700</w:t>
      </w:r>
      <w:proofErr w:type="gramEnd"/>
      <w:r w:rsidRPr="3B7D0331">
        <w:rPr>
          <w:color w:val="000000" w:themeColor="text1"/>
          <w:lang w:val="en-GB"/>
        </w:rPr>
        <w:t xml:space="preserve"> </w:t>
      </w:r>
      <w:r w:rsidRPr="706946C7">
        <w:rPr>
          <w:lang w:val="en-GB"/>
        </w:rPr>
        <w:t>and Sony's other imaging products can be found at www.alphauniverse.com, a site created to educate and inspire all fans and customers of Sony α - Alpha brand.</w:t>
      </w:r>
    </w:p>
    <w:p w:rsidR="47FF6026" w:rsidP="47FF6026" w:rsidRDefault="47FF6026" w14:paraId="3923D630" w14:textId="058F65C8">
      <w:pPr>
        <w:spacing w:after="0" w:line="240" w:lineRule="auto"/>
        <w:rPr>
          <w:sz w:val="20"/>
          <w:szCs w:val="20"/>
          <w:lang w:val="en-GB"/>
        </w:rPr>
      </w:pPr>
    </w:p>
    <w:p w:rsidR="4D601292" w:rsidP="78385BAC" w:rsidRDefault="4D601292" w14:paraId="59E7A053" w14:textId="3FB9E4FF">
      <w:pPr>
        <w:spacing w:after="0" w:line="240" w:lineRule="auto"/>
        <w:jc w:val="center"/>
        <w:rPr>
          <w:color w:val="000000" w:themeColor="text1"/>
        </w:rPr>
      </w:pPr>
      <w:r w:rsidRPr="78385BAC">
        <w:rPr>
          <w:color w:val="000000" w:themeColor="text1"/>
          <w:lang w:val="en-GB"/>
        </w:rPr>
        <w:t>### </w:t>
      </w:r>
    </w:p>
    <w:p w:rsidR="4D601292" w:rsidP="78385BAC" w:rsidRDefault="4D601292" w14:paraId="78450A51" w14:textId="5DDD2683">
      <w:pPr>
        <w:spacing w:after="0" w:line="240" w:lineRule="auto"/>
        <w:rPr>
          <w:color w:val="000000" w:themeColor="text1"/>
        </w:rPr>
      </w:pPr>
      <w:r w:rsidRPr="78385BAC">
        <w:rPr>
          <w:b/>
          <w:bCs/>
          <w:color w:val="000000" w:themeColor="text1"/>
          <w:lang w:val="en-GB"/>
        </w:rPr>
        <w:t>About Sony Electronics Inc.</w:t>
      </w:r>
      <w:r w:rsidRPr="78385BAC">
        <w:rPr>
          <w:color w:val="000000" w:themeColor="text1"/>
          <w:lang w:val="en-GB"/>
        </w:rPr>
        <w:t>  </w:t>
      </w:r>
    </w:p>
    <w:p w:rsidR="4D601292" w:rsidP="78385BAC" w:rsidRDefault="4D601292" w14:paraId="2757F25C" w14:textId="7E1FB477">
      <w:pPr>
        <w:spacing w:after="0" w:line="240" w:lineRule="auto"/>
        <w:rPr>
          <w:color w:val="000000" w:themeColor="text1"/>
        </w:rPr>
      </w:pPr>
      <w:r w:rsidRPr="78385BAC">
        <w:rPr>
          <w:color w:val="000000" w:themeColor="text1"/>
          <w:lang w:val="en-GB"/>
        </w:rPr>
        <w:t xml:space="preserve">Sony Electronics is a subsidiary of Sony Corporation of America and an affiliate of Sony Group Corporation, one of the most comprehensive entertainment companies in the world, with a portfolio that encompasses electronics, music, motion pictures, mobile, gaming, </w:t>
      </w:r>
      <w:proofErr w:type="gramStart"/>
      <w:r w:rsidRPr="78385BAC">
        <w:rPr>
          <w:color w:val="000000" w:themeColor="text1"/>
          <w:lang w:val="en-GB"/>
        </w:rPr>
        <w:t>robotics</w:t>
      </w:r>
      <w:proofErr w:type="gramEnd"/>
      <w:r w:rsidRPr="78385BAC">
        <w:rPr>
          <w:color w:val="000000" w:themeColor="text1"/>
          <w:lang w:val="en-GB"/>
        </w:rPr>
        <w:t xml:space="preserve"> and financial services. Headquartered in San Diego, California, Sony Electronics is a leader in electronics for the consumer and professional markets. Operations include research and development, engineering, sales, marketing, </w:t>
      </w:r>
      <w:proofErr w:type="gramStart"/>
      <w:r w:rsidRPr="78385BAC">
        <w:rPr>
          <w:color w:val="000000" w:themeColor="text1"/>
          <w:lang w:val="en-GB"/>
        </w:rPr>
        <w:t>distribution</w:t>
      </w:r>
      <w:proofErr w:type="gramEnd"/>
      <w:r w:rsidRPr="78385BAC">
        <w:rPr>
          <w:color w:val="000000" w:themeColor="text1"/>
          <w:lang w:val="en-GB"/>
        </w:rPr>
        <w:t xml:space="preserve">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2">
        <w:r w:rsidRPr="78385BAC">
          <w:rPr>
            <w:rStyle w:val="Hyperlink"/>
            <w:lang w:val="en-GB"/>
          </w:rPr>
          <w:t>http://www.sony.com/news</w:t>
        </w:r>
      </w:hyperlink>
      <w:r w:rsidRPr="78385BAC">
        <w:rPr>
          <w:color w:val="000000" w:themeColor="text1"/>
          <w:lang w:val="en-GB"/>
        </w:rPr>
        <w:t xml:space="preserve"> for more information. </w:t>
      </w:r>
    </w:p>
    <w:p w:rsidR="78385BAC" w:rsidP="78385BAC" w:rsidRDefault="78385BAC" w14:paraId="7B9100A4" w14:textId="4007FD9F">
      <w:pPr>
        <w:spacing w:after="0"/>
        <w:rPr>
          <w:color w:val="000000" w:themeColor="text1"/>
        </w:rPr>
      </w:pPr>
    </w:p>
    <w:p w:rsidR="6EE34C65" w:rsidP="0CDBE341" w:rsidRDefault="414B6A38" w14:paraId="15BAFC04" w14:textId="3473F51B">
      <w:pPr>
        <w:spacing w:after="0"/>
        <w:rPr>
          <w:b/>
          <w:bCs/>
          <w:color w:val="000000" w:themeColor="text1"/>
          <w:sz w:val="18"/>
          <w:szCs w:val="18"/>
        </w:rPr>
      </w:pPr>
      <w:r w:rsidRPr="0CDBE341">
        <w:rPr>
          <w:b/>
          <w:bCs/>
          <w:color w:val="000000" w:themeColor="text1"/>
          <w:sz w:val="18"/>
          <w:szCs w:val="18"/>
        </w:rPr>
        <w:t>Notes:</w:t>
      </w:r>
    </w:p>
    <w:p w:rsidR="6EE34C65" w:rsidP="0CDBE341" w:rsidRDefault="281C8B16" w14:paraId="6113DC54" w14:textId="0F84DD9A">
      <w:pPr>
        <w:spacing w:after="0" w:line="240" w:lineRule="auto"/>
        <w:rPr>
          <w:sz w:val="18"/>
          <w:szCs w:val="18"/>
        </w:rPr>
      </w:pPr>
      <w:proofErr w:type="spellStart"/>
      <w:r w:rsidRPr="0CDBE341">
        <w:rPr>
          <w:sz w:val="18"/>
          <w:szCs w:val="18"/>
          <w:vertAlign w:val="superscript"/>
        </w:rPr>
        <w:t>i</w:t>
      </w:r>
      <w:proofErr w:type="spellEnd"/>
      <w:r w:rsidRPr="0CDBE341">
        <w:rPr>
          <w:sz w:val="18"/>
          <w:szCs w:val="18"/>
        </w:rPr>
        <w:t xml:space="preserve"> </w:t>
      </w:r>
      <w:r w:rsidRPr="0CDBE341" w:rsidR="414B6A38">
        <w:rPr>
          <w:sz w:val="18"/>
          <w:szCs w:val="18"/>
        </w:rPr>
        <w:t>QFHD (3840×2160). About 38% of the angle of view is cropped.</w:t>
      </w:r>
    </w:p>
    <w:p w:rsidR="6EE34C65" w:rsidP="0CDBE341" w:rsidRDefault="19CFACBC" w14:paraId="57AD4B07" w14:textId="5DFA59C0">
      <w:pPr>
        <w:spacing w:after="0" w:line="240" w:lineRule="auto"/>
        <w:rPr>
          <w:sz w:val="18"/>
          <w:szCs w:val="18"/>
        </w:rPr>
      </w:pPr>
      <w:r w:rsidRPr="0CDBE341">
        <w:rPr>
          <w:sz w:val="18"/>
          <w:szCs w:val="18"/>
          <w:vertAlign w:val="superscript"/>
        </w:rPr>
        <w:t>ii</w:t>
      </w:r>
      <w:r w:rsidRPr="0CDBE341">
        <w:rPr>
          <w:sz w:val="18"/>
          <w:szCs w:val="18"/>
        </w:rPr>
        <w:t xml:space="preserve"> </w:t>
      </w:r>
      <w:r w:rsidRPr="0CDBE341" w:rsidR="414B6A38">
        <w:rPr>
          <w:sz w:val="18"/>
          <w:szCs w:val="18"/>
        </w:rPr>
        <w:t>When shooting S-Log3. Sony internal measurement.</w:t>
      </w:r>
    </w:p>
    <w:p w:rsidR="78385BAC" w:rsidP="483F944F" w:rsidRDefault="7042EC7F" w14:paraId="2A103417" w14:textId="3613E9DC">
      <w:pPr>
        <w:pStyle w:val="Normal"/>
        <w:spacing w:after="0" w:line="240" w:lineRule="auto"/>
        <w:rPr>
          <w:sz w:val="18"/>
          <w:szCs w:val="18"/>
        </w:rPr>
      </w:pPr>
      <w:r w:rsidRPr="483F944F" w:rsidR="09732FBD">
        <w:rPr>
          <w:sz w:val="18"/>
          <w:szCs w:val="18"/>
          <w:vertAlign w:val="superscript"/>
        </w:rPr>
        <w:t>iii</w:t>
      </w:r>
      <w:r w:rsidRPr="483F944F" w:rsidR="09732FBD">
        <w:rPr>
          <w:sz w:val="18"/>
          <w:szCs w:val="18"/>
        </w:rPr>
        <w:t xml:space="preserve"> </w:t>
      </w:r>
      <w:r w:rsidRPr="483F944F" w:rsidR="71FD8C2B">
        <w:rPr>
          <w:sz w:val="18"/>
          <w:szCs w:val="18"/>
        </w:rPr>
        <w:t>For</w:t>
      </w:r>
      <w:r w:rsidRPr="483F944F" w:rsidR="71FD8C2B">
        <w:rPr>
          <w:sz w:val="18"/>
          <w:szCs w:val="18"/>
        </w:rPr>
        <w:t xml:space="preserve"> details on the </w:t>
      </w:r>
      <w:r w:rsidRPr="483F944F" w:rsidR="3BA19635">
        <w:rPr>
          <w:rFonts w:ascii="Calibri" w:hAnsi="Calibri" w:eastAsia="Calibri" w:cs="Calibri"/>
          <w:b w:val="0"/>
          <w:bCs w:val="0"/>
          <w:i w:val="0"/>
          <w:iCs w:val="0"/>
          <w:caps w:val="0"/>
          <w:smallCaps w:val="0"/>
          <w:strike w:val="0"/>
          <w:dstrike w:val="0"/>
          <w:noProof w:val="0"/>
          <w:color w:val="000000" w:themeColor="text1" w:themeTint="FF" w:themeShade="FF"/>
          <w:sz w:val="18"/>
          <w:szCs w:val="18"/>
          <w:u w:val="none"/>
          <w:lang w:val="en-US"/>
        </w:rPr>
        <w:t>FE 70-200MM F4 Macro G OSS II</w:t>
      </w:r>
      <w:r w:rsidRPr="483F944F" w:rsidR="71FD8C2B">
        <w:rPr>
          <w:sz w:val="18"/>
          <w:szCs w:val="18"/>
        </w:rPr>
        <w:t xml:space="preserve">, please see the press release announced on July 12, 2023. URL: </w:t>
      </w:r>
      <w:hyperlink r:id="Rbbe909acf71f46de">
        <w:r w:rsidRPr="483F944F" w:rsidR="28ECD419">
          <w:rPr>
            <w:rStyle w:val="Hyperlink"/>
            <w:sz w:val="18"/>
            <w:szCs w:val="18"/>
          </w:rPr>
          <w:t>https://electronics.sony.com/imaging/lenses/all-e-mount/p/sel</w:t>
        </w:r>
        <w:r w:rsidRPr="483F944F" w:rsidR="28ECD419">
          <w:rPr>
            <w:rStyle w:val="Hyperlink"/>
            <w:sz w:val="18"/>
            <w:szCs w:val="18"/>
          </w:rPr>
          <w:t>70200g2</w:t>
        </w:r>
      </w:hyperlink>
      <w:r w:rsidRPr="483F944F" w:rsidR="28ECD419">
        <w:rPr>
          <w:sz w:val="18"/>
          <w:szCs w:val="18"/>
        </w:rPr>
        <w:t xml:space="preserve"> </w:t>
      </w:r>
    </w:p>
    <w:p w:rsidR="6EE34C65" w:rsidP="0CDBE341" w:rsidRDefault="6670C7A8" w14:paraId="35D36438" w14:textId="16470174">
      <w:pPr>
        <w:spacing w:after="0" w:line="240" w:lineRule="auto"/>
        <w:rPr>
          <w:sz w:val="18"/>
          <w:szCs w:val="18"/>
        </w:rPr>
      </w:pPr>
      <w:r w:rsidRPr="0CDBE341">
        <w:rPr>
          <w:sz w:val="18"/>
          <w:szCs w:val="18"/>
          <w:vertAlign w:val="superscript"/>
        </w:rPr>
        <w:t xml:space="preserve">iv </w:t>
      </w:r>
      <w:r w:rsidRPr="0CDBE341" w:rsidR="414B6A38">
        <w:rPr>
          <w:sz w:val="18"/>
          <w:szCs w:val="18"/>
        </w:rPr>
        <w:t>Valid only in video mode. The angle of view is narrowed because it is cropped from a 4K resolution image.</w:t>
      </w:r>
    </w:p>
    <w:p w:rsidR="6EE34C65" w:rsidP="0CDBE341" w:rsidRDefault="62F8683B" w14:paraId="3BC592CF" w14:textId="11DC4AA0">
      <w:pPr>
        <w:spacing w:after="0" w:line="240" w:lineRule="auto"/>
        <w:rPr>
          <w:sz w:val="18"/>
          <w:szCs w:val="18"/>
        </w:rPr>
      </w:pPr>
      <w:r w:rsidRPr="0CDBE341">
        <w:rPr>
          <w:sz w:val="18"/>
          <w:szCs w:val="18"/>
          <w:vertAlign w:val="superscript"/>
        </w:rPr>
        <w:t>v</w:t>
      </w:r>
      <w:r w:rsidRPr="0CDBE341">
        <w:rPr>
          <w:sz w:val="18"/>
          <w:szCs w:val="18"/>
        </w:rPr>
        <w:t xml:space="preserve"> </w:t>
      </w:r>
      <w:r w:rsidRPr="0CDBE341" w:rsidR="414B6A38">
        <w:rPr>
          <w:sz w:val="18"/>
          <w:szCs w:val="18"/>
        </w:rPr>
        <w:t>Weight includes battery and memory card.</w:t>
      </w:r>
    </w:p>
    <w:p w:rsidR="6EE34C65" w:rsidP="0CDBE341" w:rsidRDefault="6E9CD493" w14:paraId="0DBF137A" w14:textId="0033859B">
      <w:pPr>
        <w:spacing w:after="0" w:line="240" w:lineRule="auto"/>
        <w:jc w:val="both"/>
        <w:rPr>
          <w:sz w:val="18"/>
          <w:szCs w:val="18"/>
        </w:rPr>
      </w:pPr>
      <w:r w:rsidRPr="46C76B78">
        <w:rPr>
          <w:sz w:val="18"/>
          <w:szCs w:val="18"/>
          <w:vertAlign w:val="superscript"/>
        </w:rPr>
        <w:t>vi</w:t>
      </w:r>
      <w:r w:rsidRPr="46C76B78">
        <w:rPr>
          <w:sz w:val="18"/>
          <w:szCs w:val="18"/>
        </w:rPr>
        <w:t xml:space="preserve"> </w:t>
      </w:r>
      <w:r w:rsidRPr="46C76B78" w:rsidR="4B153CF8">
        <w:rPr>
          <w:sz w:val="18"/>
          <w:szCs w:val="18"/>
        </w:rPr>
        <w:t>CIPA standard compliant, Pitch/Yaw direction, with FE 50</w:t>
      </w:r>
      <w:r w:rsidRPr="46C76B78" w:rsidR="7E0DF076">
        <w:rPr>
          <w:sz w:val="18"/>
          <w:szCs w:val="18"/>
        </w:rPr>
        <w:t xml:space="preserve"> </w:t>
      </w:r>
      <w:r w:rsidRPr="46C76B78" w:rsidR="4B153CF8">
        <w:rPr>
          <w:sz w:val="18"/>
          <w:szCs w:val="18"/>
        </w:rPr>
        <w:t>mm F1.2 GM attached, long exposure noise reduction off.</w:t>
      </w:r>
    </w:p>
    <w:p w:rsidR="6EE34C65" w:rsidP="0CDBE341" w:rsidRDefault="75642234" w14:paraId="668B28E5" w14:textId="77364EFE">
      <w:pPr>
        <w:spacing w:after="0" w:line="240" w:lineRule="auto"/>
        <w:jc w:val="both"/>
        <w:rPr>
          <w:sz w:val="18"/>
          <w:szCs w:val="18"/>
        </w:rPr>
      </w:pPr>
      <w:r w:rsidRPr="46C76B78">
        <w:rPr>
          <w:sz w:val="18"/>
          <w:szCs w:val="18"/>
          <w:vertAlign w:val="superscript"/>
        </w:rPr>
        <w:t>vii</w:t>
      </w:r>
      <w:r w:rsidRPr="46C76B78" w:rsidR="46332EE1">
        <w:rPr>
          <w:sz w:val="18"/>
          <w:szCs w:val="18"/>
        </w:rPr>
        <w:t xml:space="preserve"> In </w:t>
      </w:r>
      <w:r w:rsidRPr="46C76B78" w:rsidR="1FD14D0F">
        <w:rPr>
          <w:sz w:val="18"/>
          <w:szCs w:val="18"/>
        </w:rPr>
        <w:t>A</w:t>
      </w:r>
      <w:r w:rsidRPr="46C76B78" w:rsidR="46332EE1">
        <w:rPr>
          <w:sz w:val="18"/>
          <w:szCs w:val="18"/>
        </w:rPr>
        <w:t xml:space="preserve">ctive </w:t>
      </w:r>
      <w:r w:rsidRPr="46C76B78" w:rsidR="568904B5">
        <w:rPr>
          <w:sz w:val="18"/>
          <w:szCs w:val="18"/>
        </w:rPr>
        <w:t>M</w:t>
      </w:r>
      <w:r w:rsidRPr="46C76B78" w:rsidR="46332EE1">
        <w:rPr>
          <w:sz w:val="18"/>
          <w:szCs w:val="18"/>
        </w:rPr>
        <w:t>ode</w:t>
      </w:r>
      <w:r w:rsidRPr="46C76B78" w:rsidR="414B6A38">
        <w:rPr>
          <w:sz w:val="18"/>
          <w:szCs w:val="18"/>
        </w:rPr>
        <w:t>, the shooting angle of view is slightly narrower.</w:t>
      </w:r>
    </w:p>
    <w:p w:rsidR="6EE34C65" w:rsidP="0CDBE341" w:rsidRDefault="333C23C2" w14:paraId="077C2FDC" w14:textId="6E28E8FA">
      <w:pPr>
        <w:spacing w:after="0" w:line="240" w:lineRule="auto"/>
        <w:contextualSpacing/>
        <w:rPr>
          <w:rFonts w:ascii="Calibri" w:hAnsi="Calibri" w:eastAsia="Calibri" w:cs="Calibri"/>
          <w:color w:val="000000" w:themeColor="text1"/>
          <w:sz w:val="18"/>
          <w:szCs w:val="18"/>
        </w:rPr>
      </w:pPr>
      <w:r w:rsidRPr="0CDBE341">
        <w:rPr>
          <w:sz w:val="18"/>
          <w:szCs w:val="18"/>
          <w:vertAlign w:val="superscript"/>
        </w:rPr>
        <w:t>viii</w:t>
      </w:r>
      <w:r w:rsidRPr="0CDBE341" w:rsidR="414B6A38">
        <w:rPr>
          <w:sz w:val="18"/>
          <w:szCs w:val="18"/>
        </w:rPr>
        <w:t xml:space="preserve"> </w:t>
      </w:r>
      <w:r w:rsidRPr="0CDBE341" w:rsidR="64415F59">
        <w:rPr>
          <w:rFonts w:ascii="Calibri" w:hAnsi="Calibri" w:eastAsia="Calibri" w:cs="Calibri"/>
          <w:color w:val="000000" w:themeColor="text1"/>
          <w:sz w:val="18"/>
          <w:szCs w:val="18"/>
        </w:rPr>
        <w:t xml:space="preserve">Check regional availability of services and applications via the URL below: Creators’ App: </w:t>
      </w:r>
      <w:hyperlink r:id="rId13">
        <w:r w:rsidRPr="0CDBE341" w:rsidR="64415F59">
          <w:rPr>
            <w:rStyle w:val="Hyperlink"/>
            <w:rFonts w:ascii="Calibri" w:hAnsi="Calibri" w:eastAsia="Calibri" w:cs="Calibri"/>
            <w:sz w:val="18"/>
            <w:szCs w:val="18"/>
          </w:rPr>
          <w:t>https://www.sony.net/cca</w:t>
        </w:r>
      </w:hyperlink>
      <w:r w:rsidRPr="0CDBE341" w:rsidR="64415F59">
        <w:rPr>
          <w:rFonts w:ascii="Calibri" w:hAnsi="Calibri" w:eastAsia="Calibri" w:cs="Calibri"/>
          <w:color w:val="000000" w:themeColor="text1"/>
          <w:sz w:val="18"/>
          <w:szCs w:val="18"/>
        </w:rPr>
        <w:t xml:space="preserve"> , Creators’ Cloud: </w:t>
      </w:r>
      <w:hyperlink r:id="rId14">
        <w:r w:rsidRPr="0CDBE341" w:rsidR="64415F59">
          <w:rPr>
            <w:rStyle w:val="Hyperlink"/>
            <w:rFonts w:ascii="Calibri" w:hAnsi="Calibri" w:eastAsia="Calibri" w:cs="Calibri"/>
            <w:sz w:val="18"/>
            <w:szCs w:val="18"/>
          </w:rPr>
          <w:t>https://www.sony.net/cc/</w:t>
        </w:r>
      </w:hyperlink>
      <w:r w:rsidRPr="0CDBE341" w:rsidR="64415F59">
        <w:rPr>
          <w:rFonts w:ascii="Calibri" w:hAnsi="Calibri" w:eastAsia="Calibri" w:cs="Calibri"/>
          <w:color w:val="000000" w:themeColor="text1"/>
          <w:sz w:val="18"/>
          <w:szCs w:val="18"/>
        </w:rPr>
        <w:t xml:space="preserve"> Download app at Google Play and the App Store. Network services, content, and operating system and software subject to terms and conditions and may be changed, </w:t>
      </w:r>
      <w:proofErr w:type="gramStart"/>
      <w:r w:rsidRPr="0CDBE341" w:rsidR="64415F59">
        <w:rPr>
          <w:rFonts w:ascii="Calibri" w:hAnsi="Calibri" w:eastAsia="Calibri" w:cs="Calibri"/>
          <w:color w:val="000000" w:themeColor="text1"/>
          <w:sz w:val="18"/>
          <w:szCs w:val="18"/>
        </w:rPr>
        <w:t>interrupted</w:t>
      </w:r>
      <w:proofErr w:type="gramEnd"/>
      <w:r w:rsidRPr="0CDBE341" w:rsidR="64415F59">
        <w:rPr>
          <w:rFonts w:ascii="Calibri" w:hAnsi="Calibri" w:eastAsia="Calibri" w:cs="Calibri"/>
          <w:color w:val="000000" w:themeColor="text1"/>
          <w:sz w:val="18"/>
          <w:szCs w:val="18"/>
        </w:rPr>
        <w:t xml:space="preserve"> or discontinued at any time and may require fees, registration and credit card information.</w:t>
      </w:r>
    </w:p>
    <w:p w:rsidR="6EE34C65" w:rsidP="0CDBE341" w:rsidRDefault="269479F4" w14:paraId="049397E7" w14:textId="1F719F7D">
      <w:pPr>
        <w:spacing w:after="0" w:line="240" w:lineRule="auto"/>
        <w:jc w:val="both"/>
        <w:rPr>
          <w:sz w:val="18"/>
          <w:szCs w:val="18"/>
        </w:rPr>
      </w:pPr>
      <w:r w:rsidRPr="0CDBE341">
        <w:rPr>
          <w:sz w:val="18"/>
          <w:szCs w:val="18"/>
          <w:vertAlign w:val="superscript"/>
        </w:rPr>
        <w:t>ix</w:t>
      </w:r>
      <w:r w:rsidRPr="0CDBE341">
        <w:rPr>
          <w:sz w:val="18"/>
          <w:szCs w:val="18"/>
        </w:rPr>
        <w:t xml:space="preserve"> </w:t>
      </w:r>
      <w:r w:rsidRPr="0CDBE341" w:rsidR="414B6A38">
        <w:rPr>
          <w:sz w:val="18"/>
          <w:szCs w:val="18"/>
        </w:rPr>
        <w:t>According to Sony research. Recycled materials used for product body and accessories from April 2012 to March 2022.</w:t>
      </w:r>
    </w:p>
    <w:p w:rsidR="6EE34C65" w:rsidP="0CDBE341" w:rsidRDefault="2A6FE5CB" w14:paraId="79B77D41" w14:textId="1721A1D6">
      <w:pPr>
        <w:spacing w:after="0" w:line="240" w:lineRule="auto"/>
        <w:jc w:val="both"/>
        <w:rPr>
          <w:sz w:val="18"/>
          <w:szCs w:val="18"/>
        </w:rPr>
      </w:pPr>
      <w:r w:rsidRPr="0CDBE341">
        <w:rPr>
          <w:sz w:val="18"/>
          <w:szCs w:val="18"/>
          <w:vertAlign w:val="superscript"/>
        </w:rPr>
        <w:t>x</w:t>
      </w:r>
      <w:r w:rsidRPr="0CDBE341" w:rsidR="414B6A38">
        <w:rPr>
          <w:sz w:val="18"/>
          <w:szCs w:val="18"/>
        </w:rPr>
        <w:t xml:space="preserve"> SORPLAS™ may not be used for the parts used depending on the production period.</w:t>
      </w:r>
    </w:p>
    <w:p w:rsidR="6EE34C65" w:rsidP="0CDBE341" w:rsidRDefault="0E2E35A6" w14:paraId="4AEE2549" w14:textId="15FCAB4A">
      <w:pPr>
        <w:spacing w:after="0" w:line="240" w:lineRule="auto"/>
        <w:jc w:val="both"/>
        <w:rPr>
          <w:sz w:val="18"/>
          <w:szCs w:val="18"/>
        </w:rPr>
      </w:pPr>
      <w:r w:rsidRPr="0CDBE341">
        <w:rPr>
          <w:sz w:val="18"/>
          <w:szCs w:val="18"/>
          <w:vertAlign w:val="superscript"/>
        </w:rPr>
        <w:t>x</w:t>
      </w:r>
      <w:r w:rsidRPr="0CDBE341" w:rsidR="0A0BF0D3">
        <w:rPr>
          <w:sz w:val="18"/>
          <w:szCs w:val="18"/>
          <w:vertAlign w:val="superscript"/>
        </w:rPr>
        <w:t>i</w:t>
      </w:r>
      <w:r w:rsidRPr="0CDBE341">
        <w:rPr>
          <w:sz w:val="18"/>
          <w:szCs w:val="18"/>
        </w:rPr>
        <w:t xml:space="preserve"> </w:t>
      </w:r>
      <w:r w:rsidRPr="0CDBE341" w:rsidR="414B6A38">
        <w:rPr>
          <w:sz w:val="18"/>
          <w:szCs w:val="18"/>
        </w:rPr>
        <w:t>Supported languages differ depending on the sales region.</w:t>
      </w:r>
    </w:p>
    <w:p w:rsidR="6EE34C65" w:rsidP="0CDBE341" w:rsidRDefault="4DC1C147" w14:paraId="3DED15E6" w14:textId="12D4D29F">
      <w:pPr>
        <w:spacing w:after="0" w:line="240" w:lineRule="auto"/>
        <w:jc w:val="both"/>
        <w:rPr>
          <w:sz w:val="18"/>
          <w:szCs w:val="18"/>
        </w:rPr>
      </w:pPr>
      <w:r w:rsidRPr="0CDBE341">
        <w:rPr>
          <w:sz w:val="18"/>
          <w:szCs w:val="18"/>
          <w:vertAlign w:val="superscript"/>
        </w:rPr>
        <w:t>xi</w:t>
      </w:r>
      <w:r w:rsidRPr="0CDBE341" w:rsidR="5F4A5914">
        <w:rPr>
          <w:sz w:val="18"/>
          <w:szCs w:val="18"/>
          <w:vertAlign w:val="superscript"/>
        </w:rPr>
        <w:t>i</w:t>
      </w:r>
      <w:r w:rsidRPr="0CDBE341">
        <w:rPr>
          <w:sz w:val="18"/>
          <w:szCs w:val="18"/>
        </w:rPr>
        <w:t xml:space="preserve"> </w:t>
      </w:r>
      <w:r w:rsidRPr="0CDBE341" w:rsidR="414B6A38">
        <w:rPr>
          <w:sz w:val="18"/>
          <w:szCs w:val="18"/>
        </w:rPr>
        <w:t>As of the July 2023 press release. Sony research. As a camera microphone.</w:t>
      </w:r>
    </w:p>
    <w:p w:rsidR="78385BAC" w:rsidP="46C76B78" w:rsidRDefault="78385BAC" w14:paraId="027C87B6" w14:textId="70605DEE">
      <w:pPr>
        <w:spacing w:after="0" w:line="240" w:lineRule="auto"/>
        <w:jc w:val="both"/>
        <w:rPr>
          <w:sz w:val="18"/>
          <w:szCs w:val="18"/>
        </w:rPr>
      </w:pPr>
    </w:p>
    <w:p w:rsidR="78385BAC" w:rsidP="78385BAC" w:rsidRDefault="78385BAC" w14:paraId="3DFEB757" w14:textId="78C43FB4"/>
    <w:sectPr w:rsidR="78385BAC">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5396" w:rsidP="004D56DF" w:rsidRDefault="00665396" w14:paraId="265E1633" w14:textId="77777777">
      <w:pPr>
        <w:spacing w:after="0" w:line="240" w:lineRule="auto"/>
      </w:pPr>
      <w:r>
        <w:separator/>
      </w:r>
    </w:p>
  </w:endnote>
  <w:endnote w:type="continuationSeparator" w:id="0">
    <w:p w:rsidR="00665396" w:rsidP="004D56DF" w:rsidRDefault="00665396" w14:paraId="7B893D63" w14:textId="77777777">
      <w:pPr>
        <w:spacing w:after="0" w:line="240" w:lineRule="auto"/>
      </w:pPr>
      <w:r>
        <w:continuationSeparator/>
      </w:r>
    </w:p>
  </w:endnote>
  <w:endnote w:type="continuationNotice" w:id="1">
    <w:p w:rsidR="00665396" w:rsidRDefault="00665396" w14:paraId="6962016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eiryo UI">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5396" w:rsidP="004D56DF" w:rsidRDefault="00665396" w14:paraId="5D0407CB" w14:textId="77777777">
      <w:pPr>
        <w:spacing w:after="0" w:line="240" w:lineRule="auto"/>
      </w:pPr>
      <w:r>
        <w:separator/>
      </w:r>
    </w:p>
  </w:footnote>
  <w:footnote w:type="continuationSeparator" w:id="0">
    <w:p w:rsidR="00665396" w:rsidP="004D56DF" w:rsidRDefault="00665396" w14:paraId="2236E79A" w14:textId="77777777">
      <w:pPr>
        <w:spacing w:after="0" w:line="240" w:lineRule="auto"/>
      </w:pPr>
      <w:r>
        <w:continuationSeparator/>
      </w:r>
    </w:p>
  </w:footnote>
  <w:footnote w:type="continuationNotice" w:id="1">
    <w:p w:rsidR="00665396" w:rsidRDefault="00665396" w14:paraId="0A882EA5"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L382UzI2etdWwo" int2:id="2Xn33cdj">
      <int2:state int2:value="Rejected" int2:type="AugLoop_Text_Critique"/>
    </int2:textHash>
    <int2:textHash int2:hashCode="8bmBCzsYTN+QiZ" int2:id="BuyQfzw9">
      <int2:state int2:value="Rejected" int2:type="AugLoop_Text_Critique"/>
    </int2:textHash>
    <int2:textHash int2:hashCode="FaItqd2dFuYP5w" int2:id="FlrzXkNn">
      <int2:state int2:value="Rejected" int2:type="AugLoop_Text_Critique"/>
    </int2:textHash>
    <int2:textHash int2:hashCode="wkrozyM2UltJxU" int2:id="KIzqLil4">
      <int2:state int2:value="Rejected" int2:type="AugLoop_Text_Critique"/>
    </int2:textHash>
    <int2:textHash int2:hashCode="RMEo72RiKDpIkv" int2:id="Syc0YGTc">
      <int2:state int2:value="Rejected" int2:type="AugLoop_Text_Critique"/>
    </int2:textHash>
    <int2:textHash int2:hashCode="ufuARyM0Go6uoc" int2:id="T0Txk2gC">
      <int2:state int2:value="Rejected" int2:type="AugLoop_Text_Critique"/>
    </int2:textHash>
    <int2:textHash int2:hashCode="Riymm7Wf5eO2r5" int2:id="WJqevvm5">
      <int2:state int2:value="Rejected" int2:type="AugLoop_Text_Critique"/>
    </int2:textHash>
    <int2:textHash int2:hashCode="cEoyb1fHTttXaV" int2:id="WdLIWxKo">
      <int2:state int2:value="Rejected" int2:type="AugLoop_Text_Critique"/>
    </int2:textHash>
    <int2:textHash int2:hashCode="KTc5wEnpeam87F" int2:id="dsZ3gU4G">
      <int2:state int2:value="Rejected" int2:type="AugLoop_Text_Critique"/>
    </int2:textHash>
    <int2:textHash int2:hashCode="FnH31VLKlHV5XW" int2:id="e3DXyIsV">
      <int2:state int2:value="Rejected" int2:type="AugLoop_Text_Critique"/>
    </int2:textHash>
    <int2:textHash int2:hashCode="jwFuGb9uw+1zRT" int2:id="eaO1GeTB">
      <int2:state int2:value="Rejected" int2:type="AugLoop_Text_Critique"/>
    </int2:textHash>
    <int2:textHash int2:hashCode="UHqc+al9mKPhhB" int2:id="hr8WGrWD">
      <int2:state int2:value="Rejected" int2:type="AugLoop_Text_Critique"/>
    </int2:textHash>
    <int2:textHash int2:hashCode="TFovlr3l9UUc0K" int2:id="u298UUyd">
      <int2:state int2:value="Rejected" int2:type="AugLoop_Text_Critique"/>
    </int2:textHash>
    <int2:textHash int2:hashCode="h4RulAxY+c9RG2" int2:id="yONaGzMp">
      <int2:state int2:value="Rejected" int2:type="AugLoop_Text_Critique"/>
    </int2:textHash>
    <int2:textHash int2:hashCode="ofH3pY1cHKOLor" int2:id="ybMkSHL2">
      <int2:state int2:value="Rejected" int2:type="AugLoop_Text_Critique"/>
    </int2:textHash>
    <int2:bookmark int2:bookmarkName="_Int_reG14Y2g" int2:invalidationBookmarkName="" int2:hashCode="nMxC0VkGqoTYCH" int2:id="CjADvjHD">
      <int2:state int2:value="Rejected" int2:type="AugLoop_Text_Critique"/>
    </int2:bookmark>
    <int2:bookmark int2:bookmarkName="_Int_r4EqGNIi" int2:invalidationBookmarkName="" int2:hashCode="6BVZPkAolEtItQ" int2:id="fpW3SHm9">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2">
    <w:nsid w:val="ef232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dfd48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C4347E"/>
    <w:multiLevelType w:val="hybridMultilevel"/>
    <w:tmpl w:val="96B62FC4"/>
    <w:lvl w:ilvl="0" w:tplc="CD640FAC">
      <w:start w:val="1"/>
      <w:numFmt w:val="bullet"/>
      <w:lvlText w:val=""/>
      <w:lvlJc w:val="left"/>
      <w:pPr>
        <w:ind w:left="720" w:hanging="360"/>
      </w:pPr>
      <w:rPr>
        <w:rFonts w:hint="default" w:ascii="Symbol" w:hAnsi="Symbol"/>
      </w:rPr>
    </w:lvl>
    <w:lvl w:ilvl="1" w:tplc="7DA0FD08">
      <w:start w:val="1"/>
      <w:numFmt w:val="bullet"/>
      <w:lvlText w:val="o"/>
      <w:lvlJc w:val="left"/>
      <w:pPr>
        <w:ind w:left="1440" w:hanging="360"/>
      </w:pPr>
      <w:rPr>
        <w:rFonts w:hint="default" w:ascii="Courier New" w:hAnsi="Courier New"/>
      </w:rPr>
    </w:lvl>
    <w:lvl w:ilvl="2" w:tplc="CEFADFDA">
      <w:start w:val="1"/>
      <w:numFmt w:val="bullet"/>
      <w:lvlText w:val=""/>
      <w:lvlJc w:val="left"/>
      <w:pPr>
        <w:ind w:left="2160" w:hanging="360"/>
      </w:pPr>
      <w:rPr>
        <w:rFonts w:hint="default" w:ascii="Wingdings" w:hAnsi="Wingdings"/>
      </w:rPr>
    </w:lvl>
    <w:lvl w:ilvl="3" w:tplc="3ABEE3F0">
      <w:start w:val="1"/>
      <w:numFmt w:val="bullet"/>
      <w:lvlText w:val=""/>
      <w:lvlJc w:val="left"/>
      <w:pPr>
        <w:ind w:left="2880" w:hanging="360"/>
      </w:pPr>
      <w:rPr>
        <w:rFonts w:hint="default" w:ascii="Symbol" w:hAnsi="Symbol"/>
      </w:rPr>
    </w:lvl>
    <w:lvl w:ilvl="4" w:tplc="2FB0CAEE">
      <w:start w:val="1"/>
      <w:numFmt w:val="bullet"/>
      <w:lvlText w:val="o"/>
      <w:lvlJc w:val="left"/>
      <w:pPr>
        <w:ind w:left="3600" w:hanging="360"/>
      </w:pPr>
      <w:rPr>
        <w:rFonts w:hint="default" w:ascii="Courier New" w:hAnsi="Courier New"/>
      </w:rPr>
    </w:lvl>
    <w:lvl w:ilvl="5" w:tplc="B8D2D99C">
      <w:start w:val="1"/>
      <w:numFmt w:val="bullet"/>
      <w:lvlText w:val=""/>
      <w:lvlJc w:val="left"/>
      <w:pPr>
        <w:ind w:left="4320" w:hanging="360"/>
      </w:pPr>
      <w:rPr>
        <w:rFonts w:hint="default" w:ascii="Wingdings" w:hAnsi="Wingdings"/>
      </w:rPr>
    </w:lvl>
    <w:lvl w:ilvl="6" w:tplc="DCE6E796">
      <w:start w:val="1"/>
      <w:numFmt w:val="bullet"/>
      <w:lvlText w:val=""/>
      <w:lvlJc w:val="left"/>
      <w:pPr>
        <w:ind w:left="5040" w:hanging="360"/>
      </w:pPr>
      <w:rPr>
        <w:rFonts w:hint="default" w:ascii="Symbol" w:hAnsi="Symbol"/>
      </w:rPr>
    </w:lvl>
    <w:lvl w:ilvl="7" w:tplc="010ED4A4">
      <w:start w:val="1"/>
      <w:numFmt w:val="bullet"/>
      <w:lvlText w:val="o"/>
      <w:lvlJc w:val="left"/>
      <w:pPr>
        <w:ind w:left="5760" w:hanging="360"/>
      </w:pPr>
      <w:rPr>
        <w:rFonts w:hint="default" w:ascii="Courier New" w:hAnsi="Courier New"/>
      </w:rPr>
    </w:lvl>
    <w:lvl w:ilvl="8" w:tplc="503EB4D4">
      <w:start w:val="1"/>
      <w:numFmt w:val="bullet"/>
      <w:lvlText w:val=""/>
      <w:lvlJc w:val="left"/>
      <w:pPr>
        <w:ind w:left="6480" w:hanging="360"/>
      </w:pPr>
      <w:rPr>
        <w:rFonts w:hint="default" w:ascii="Wingdings" w:hAnsi="Wingdings"/>
      </w:rPr>
    </w:lvl>
  </w:abstractNum>
  <w:abstractNum w:abstractNumId="1" w15:restartNumberingAfterBreak="0">
    <w:nsid w:val="0A891A36"/>
    <w:multiLevelType w:val="hybridMultilevel"/>
    <w:tmpl w:val="7CAEAA9C"/>
    <w:lvl w:ilvl="0" w:tplc="93349870">
      <w:start w:val="1"/>
      <w:numFmt w:val="bullet"/>
      <w:lvlText w:val=""/>
      <w:lvlJc w:val="left"/>
      <w:pPr>
        <w:ind w:left="720" w:hanging="360"/>
      </w:pPr>
      <w:rPr>
        <w:rFonts w:hint="default" w:ascii="Symbol" w:hAnsi="Symbol"/>
      </w:rPr>
    </w:lvl>
    <w:lvl w:ilvl="1" w:tplc="913C3B84">
      <w:start w:val="1"/>
      <w:numFmt w:val="bullet"/>
      <w:lvlText w:val="o"/>
      <w:lvlJc w:val="left"/>
      <w:pPr>
        <w:ind w:left="1440" w:hanging="360"/>
      </w:pPr>
      <w:rPr>
        <w:rFonts w:hint="default" w:ascii="Courier New" w:hAnsi="Courier New"/>
      </w:rPr>
    </w:lvl>
    <w:lvl w:ilvl="2" w:tplc="AE6047B4">
      <w:start w:val="1"/>
      <w:numFmt w:val="bullet"/>
      <w:lvlText w:val=""/>
      <w:lvlJc w:val="left"/>
      <w:pPr>
        <w:ind w:left="2160" w:hanging="360"/>
      </w:pPr>
      <w:rPr>
        <w:rFonts w:hint="default" w:ascii="Wingdings" w:hAnsi="Wingdings"/>
      </w:rPr>
    </w:lvl>
    <w:lvl w:ilvl="3" w:tplc="3220565C">
      <w:start w:val="1"/>
      <w:numFmt w:val="bullet"/>
      <w:lvlText w:val=""/>
      <w:lvlJc w:val="left"/>
      <w:pPr>
        <w:ind w:left="2880" w:hanging="360"/>
      </w:pPr>
      <w:rPr>
        <w:rFonts w:hint="default" w:ascii="Symbol" w:hAnsi="Symbol"/>
      </w:rPr>
    </w:lvl>
    <w:lvl w:ilvl="4" w:tplc="61487AC8">
      <w:start w:val="1"/>
      <w:numFmt w:val="bullet"/>
      <w:lvlText w:val="o"/>
      <w:lvlJc w:val="left"/>
      <w:pPr>
        <w:ind w:left="3600" w:hanging="360"/>
      </w:pPr>
      <w:rPr>
        <w:rFonts w:hint="default" w:ascii="Courier New" w:hAnsi="Courier New"/>
      </w:rPr>
    </w:lvl>
    <w:lvl w:ilvl="5" w:tplc="B83C8A9C">
      <w:start w:val="1"/>
      <w:numFmt w:val="bullet"/>
      <w:lvlText w:val=""/>
      <w:lvlJc w:val="left"/>
      <w:pPr>
        <w:ind w:left="4320" w:hanging="360"/>
      </w:pPr>
      <w:rPr>
        <w:rFonts w:hint="default" w:ascii="Wingdings" w:hAnsi="Wingdings"/>
      </w:rPr>
    </w:lvl>
    <w:lvl w:ilvl="6" w:tplc="E66406E6">
      <w:start w:val="1"/>
      <w:numFmt w:val="bullet"/>
      <w:lvlText w:val=""/>
      <w:lvlJc w:val="left"/>
      <w:pPr>
        <w:ind w:left="5040" w:hanging="360"/>
      </w:pPr>
      <w:rPr>
        <w:rFonts w:hint="default" w:ascii="Symbol" w:hAnsi="Symbol"/>
      </w:rPr>
    </w:lvl>
    <w:lvl w:ilvl="7" w:tplc="1A407724">
      <w:start w:val="1"/>
      <w:numFmt w:val="bullet"/>
      <w:lvlText w:val="o"/>
      <w:lvlJc w:val="left"/>
      <w:pPr>
        <w:ind w:left="5760" w:hanging="360"/>
      </w:pPr>
      <w:rPr>
        <w:rFonts w:hint="default" w:ascii="Courier New" w:hAnsi="Courier New"/>
      </w:rPr>
    </w:lvl>
    <w:lvl w:ilvl="8" w:tplc="30F69F52">
      <w:start w:val="1"/>
      <w:numFmt w:val="bullet"/>
      <w:lvlText w:val=""/>
      <w:lvlJc w:val="left"/>
      <w:pPr>
        <w:ind w:left="6480" w:hanging="360"/>
      </w:pPr>
      <w:rPr>
        <w:rFonts w:hint="default" w:ascii="Wingdings" w:hAnsi="Wingdings"/>
      </w:rPr>
    </w:lvl>
  </w:abstractNum>
  <w:abstractNum w:abstractNumId="2" w15:restartNumberingAfterBreak="0">
    <w:nsid w:val="0C15120C"/>
    <w:multiLevelType w:val="hybridMultilevel"/>
    <w:tmpl w:val="7B3A04F6"/>
    <w:lvl w:ilvl="0" w:tplc="94B6A7CE">
      <w:start w:val="1"/>
      <w:numFmt w:val="bullet"/>
      <w:lvlText w:val=""/>
      <w:lvlJc w:val="left"/>
      <w:pPr>
        <w:ind w:left="720" w:hanging="360"/>
      </w:pPr>
      <w:rPr>
        <w:rFonts w:hint="default" w:ascii="Symbol" w:hAnsi="Symbol"/>
      </w:rPr>
    </w:lvl>
    <w:lvl w:ilvl="1" w:tplc="1D92D9A2">
      <w:start w:val="1"/>
      <w:numFmt w:val="bullet"/>
      <w:lvlText w:val="o"/>
      <w:lvlJc w:val="left"/>
      <w:pPr>
        <w:ind w:left="1440" w:hanging="360"/>
      </w:pPr>
      <w:rPr>
        <w:rFonts w:hint="default" w:ascii="Courier New" w:hAnsi="Courier New"/>
      </w:rPr>
    </w:lvl>
    <w:lvl w:ilvl="2" w:tplc="A9744D66">
      <w:start w:val="1"/>
      <w:numFmt w:val="bullet"/>
      <w:lvlText w:val=""/>
      <w:lvlJc w:val="left"/>
      <w:pPr>
        <w:ind w:left="2160" w:hanging="360"/>
      </w:pPr>
      <w:rPr>
        <w:rFonts w:hint="default" w:ascii="Wingdings" w:hAnsi="Wingdings"/>
      </w:rPr>
    </w:lvl>
    <w:lvl w:ilvl="3" w:tplc="DAF0B9B6">
      <w:start w:val="1"/>
      <w:numFmt w:val="bullet"/>
      <w:lvlText w:val=""/>
      <w:lvlJc w:val="left"/>
      <w:pPr>
        <w:ind w:left="2880" w:hanging="360"/>
      </w:pPr>
      <w:rPr>
        <w:rFonts w:hint="default" w:ascii="Symbol" w:hAnsi="Symbol"/>
      </w:rPr>
    </w:lvl>
    <w:lvl w:ilvl="4" w:tplc="0EBC7F46">
      <w:start w:val="1"/>
      <w:numFmt w:val="bullet"/>
      <w:lvlText w:val="o"/>
      <w:lvlJc w:val="left"/>
      <w:pPr>
        <w:ind w:left="3600" w:hanging="360"/>
      </w:pPr>
      <w:rPr>
        <w:rFonts w:hint="default" w:ascii="Courier New" w:hAnsi="Courier New"/>
      </w:rPr>
    </w:lvl>
    <w:lvl w:ilvl="5" w:tplc="26A4AF72">
      <w:start w:val="1"/>
      <w:numFmt w:val="bullet"/>
      <w:lvlText w:val=""/>
      <w:lvlJc w:val="left"/>
      <w:pPr>
        <w:ind w:left="4320" w:hanging="360"/>
      </w:pPr>
      <w:rPr>
        <w:rFonts w:hint="default" w:ascii="Wingdings" w:hAnsi="Wingdings"/>
      </w:rPr>
    </w:lvl>
    <w:lvl w:ilvl="6" w:tplc="3C46D7D2">
      <w:start w:val="1"/>
      <w:numFmt w:val="bullet"/>
      <w:lvlText w:val=""/>
      <w:lvlJc w:val="left"/>
      <w:pPr>
        <w:ind w:left="5040" w:hanging="360"/>
      </w:pPr>
      <w:rPr>
        <w:rFonts w:hint="default" w:ascii="Symbol" w:hAnsi="Symbol"/>
      </w:rPr>
    </w:lvl>
    <w:lvl w:ilvl="7" w:tplc="25FA656A">
      <w:start w:val="1"/>
      <w:numFmt w:val="bullet"/>
      <w:lvlText w:val="o"/>
      <w:lvlJc w:val="left"/>
      <w:pPr>
        <w:ind w:left="5760" w:hanging="360"/>
      </w:pPr>
      <w:rPr>
        <w:rFonts w:hint="default" w:ascii="Courier New" w:hAnsi="Courier New"/>
      </w:rPr>
    </w:lvl>
    <w:lvl w:ilvl="8" w:tplc="284E8D14">
      <w:start w:val="1"/>
      <w:numFmt w:val="bullet"/>
      <w:lvlText w:val=""/>
      <w:lvlJc w:val="left"/>
      <w:pPr>
        <w:ind w:left="6480" w:hanging="360"/>
      </w:pPr>
      <w:rPr>
        <w:rFonts w:hint="default" w:ascii="Wingdings" w:hAnsi="Wingdings"/>
      </w:rPr>
    </w:lvl>
  </w:abstractNum>
  <w:abstractNum w:abstractNumId="3" w15:restartNumberingAfterBreak="0">
    <w:nsid w:val="187F8569"/>
    <w:multiLevelType w:val="hybridMultilevel"/>
    <w:tmpl w:val="EDFA560A"/>
    <w:lvl w:ilvl="0" w:tplc="14904346">
      <w:start w:val="1"/>
      <w:numFmt w:val="decimal"/>
      <w:lvlText w:val="%1."/>
      <w:lvlJc w:val="left"/>
      <w:pPr>
        <w:ind w:left="720" w:hanging="360"/>
      </w:pPr>
    </w:lvl>
    <w:lvl w:ilvl="1" w:tplc="3410CA44">
      <w:start w:val="1"/>
      <w:numFmt w:val="lowerLetter"/>
      <w:lvlText w:val="%2."/>
      <w:lvlJc w:val="left"/>
      <w:pPr>
        <w:ind w:left="1440" w:hanging="360"/>
      </w:pPr>
    </w:lvl>
    <w:lvl w:ilvl="2" w:tplc="194A924E">
      <w:start w:val="1"/>
      <w:numFmt w:val="lowerRoman"/>
      <w:lvlText w:val="%3."/>
      <w:lvlJc w:val="right"/>
      <w:pPr>
        <w:ind w:left="2160" w:hanging="180"/>
      </w:pPr>
    </w:lvl>
    <w:lvl w:ilvl="3" w:tplc="1C540974">
      <w:start w:val="1"/>
      <w:numFmt w:val="decimal"/>
      <w:lvlText w:val="%4."/>
      <w:lvlJc w:val="left"/>
      <w:pPr>
        <w:ind w:left="2880" w:hanging="360"/>
      </w:pPr>
    </w:lvl>
    <w:lvl w:ilvl="4" w:tplc="0AB06D66">
      <w:start w:val="1"/>
      <w:numFmt w:val="lowerLetter"/>
      <w:lvlText w:val="%5."/>
      <w:lvlJc w:val="left"/>
      <w:pPr>
        <w:ind w:left="3600" w:hanging="360"/>
      </w:pPr>
    </w:lvl>
    <w:lvl w:ilvl="5" w:tplc="68888FF8">
      <w:start w:val="1"/>
      <w:numFmt w:val="lowerRoman"/>
      <w:lvlText w:val="%6."/>
      <w:lvlJc w:val="right"/>
      <w:pPr>
        <w:ind w:left="4320" w:hanging="180"/>
      </w:pPr>
    </w:lvl>
    <w:lvl w:ilvl="6" w:tplc="9E989876">
      <w:start w:val="1"/>
      <w:numFmt w:val="decimal"/>
      <w:lvlText w:val="%7."/>
      <w:lvlJc w:val="left"/>
      <w:pPr>
        <w:ind w:left="5040" w:hanging="360"/>
      </w:pPr>
    </w:lvl>
    <w:lvl w:ilvl="7" w:tplc="70529AB8">
      <w:start w:val="1"/>
      <w:numFmt w:val="lowerLetter"/>
      <w:lvlText w:val="%8."/>
      <w:lvlJc w:val="left"/>
      <w:pPr>
        <w:ind w:left="5760" w:hanging="360"/>
      </w:pPr>
    </w:lvl>
    <w:lvl w:ilvl="8" w:tplc="330EEB5A">
      <w:start w:val="1"/>
      <w:numFmt w:val="lowerRoman"/>
      <w:lvlText w:val="%9."/>
      <w:lvlJc w:val="right"/>
      <w:pPr>
        <w:ind w:left="6480" w:hanging="180"/>
      </w:pPr>
    </w:lvl>
  </w:abstractNum>
  <w:abstractNum w:abstractNumId="4" w15:restartNumberingAfterBreak="0">
    <w:nsid w:val="1CD4E182"/>
    <w:multiLevelType w:val="hybridMultilevel"/>
    <w:tmpl w:val="FD0E8D28"/>
    <w:lvl w:ilvl="0" w:tplc="AB80D3DE">
      <w:start w:val="3"/>
      <w:numFmt w:val="decimal"/>
      <w:lvlText w:val="%1."/>
      <w:lvlJc w:val="left"/>
      <w:pPr>
        <w:ind w:left="720" w:hanging="360"/>
      </w:pPr>
    </w:lvl>
    <w:lvl w:ilvl="1" w:tplc="66D0C0DA">
      <w:start w:val="1"/>
      <w:numFmt w:val="lowerLetter"/>
      <w:lvlText w:val="%2."/>
      <w:lvlJc w:val="left"/>
      <w:pPr>
        <w:ind w:left="1440" w:hanging="360"/>
      </w:pPr>
    </w:lvl>
    <w:lvl w:ilvl="2" w:tplc="ED149A4A">
      <w:start w:val="1"/>
      <w:numFmt w:val="lowerRoman"/>
      <w:lvlText w:val="%3."/>
      <w:lvlJc w:val="right"/>
      <w:pPr>
        <w:ind w:left="2160" w:hanging="180"/>
      </w:pPr>
    </w:lvl>
    <w:lvl w:ilvl="3" w:tplc="B214399A">
      <w:start w:val="1"/>
      <w:numFmt w:val="decimal"/>
      <w:lvlText w:val="%4."/>
      <w:lvlJc w:val="left"/>
      <w:pPr>
        <w:ind w:left="2880" w:hanging="360"/>
      </w:pPr>
    </w:lvl>
    <w:lvl w:ilvl="4" w:tplc="3648B162">
      <w:start w:val="1"/>
      <w:numFmt w:val="lowerLetter"/>
      <w:lvlText w:val="%5."/>
      <w:lvlJc w:val="left"/>
      <w:pPr>
        <w:ind w:left="3600" w:hanging="360"/>
      </w:pPr>
    </w:lvl>
    <w:lvl w:ilvl="5" w:tplc="B0F2D648">
      <w:start w:val="1"/>
      <w:numFmt w:val="lowerRoman"/>
      <w:lvlText w:val="%6."/>
      <w:lvlJc w:val="right"/>
      <w:pPr>
        <w:ind w:left="4320" w:hanging="180"/>
      </w:pPr>
    </w:lvl>
    <w:lvl w:ilvl="6" w:tplc="49CCAD8A">
      <w:start w:val="1"/>
      <w:numFmt w:val="decimal"/>
      <w:lvlText w:val="%7."/>
      <w:lvlJc w:val="left"/>
      <w:pPr>
        <w:ind w:left="5040" w:hanging="360"/>
      </w:pPr>
    </w:lvl>
    <w:lvl w:ilvl="7" w:tplc="18D27BE4">
      <w:start w:val="1"/>
      <w:numFmt w:val="lowerLetter"/>
      <w:lvlText w:val="%8."/>
      <w:lvlJc w:val="left"/>
      <w:pPr>
        <w:ind w:left="5760" w:hanging="360"/>
      </w:pPr>
    </w:lvl>
    <w:lvl w:ilvl="8" w:tplc="69008E80">
      <w:start w:val="1"/>
      <w:numFmt w:val="lowerRoman"/>
      <w:lvlText w:val="%9."/>
      <w:lvlJc w:val="right"/>
      <w:pPr>
        <w:ind w:left="6480" w:hanging="180"/>
      </w:pPr>
    </w:lvl>
  </w:abstractNum>
  <w:abstractNum w:abstractNumId="5" w15:restartNumberingAfterBreak="0">
    <w:nsid w:val="2A8773E7"/>
    <w:multiLevelType w:val="hybridMultilevel"/>
    <w:tmpl w:val="773A5DAE"/>
    <w:lvl w:ilvl="0" w:tplc="78527A9A">
      <w:start w:val="4"/>
      <w:numFmt w:val="decimal"/>
      <w:lvlText w:val="%1."/>
      <w:lvlJc w:val="left"/>
      <w:pPr>
        <w:ind w:left="720" w:hanging="360"/>
      </w:pPr>
    </w:lvl>
    <w:lvl w:ilvl="1" w:tplc="EE3C183A">
      <w:start w:val="1"/>
      <w:numFmt w:val="lowerLetter"/>
      <w:lvlText w:val="%2."/>
      <w:lvlJc w:val="left"/>
      <w:pPr>
        <w:ind w:left="1440" w:hanging="360"/>
      </w:pPr>
    </w:lvl>
    <w:lvl w:ilvl="2" w:tplc="BEA40B10">
      <w:start w:val="1"/>
      <w:numFmt w:val="lowerRoman"/>
      <w:lvlText w:val="%3."/>
      <w:lvlJc w:val="right"/>
      <w:pPr>
        <w:ind w:left="2160" w:hanging="180"/>
      </w:pPr>
    </w:lvl>
    <w:lvl w:ilvl="3" w:tplc="BECC4C0A">
      <w:start w:val="1"/>
      <w:numFmt w:val="decimal"/>
      <w:lvlText w:val="%4."/>
      <w:lvlJc w:val="left"/>
      <w:pPr>
        <w:ind w:left="2880" w:hanging="360"/>
      </w:pPr>
    </w:lvl>
    <w:lvl w:ilvl="4" w:tplc="7AD6CE36">
      <w:start w:val="1"/>
      <w:numFmt w:val="lowerLetter"/>
      <w:lvlText w:val="%5."/>
      <w:lvlJc w:val="left"/>
      <w:pPr>
        <w:ind w:left="3600" w:hanging="360"/>
      </w:pPr>
    </w:lvl>
    <w:lvl w:ilvl="5" w:tplc="6E64855C">
      <w:start w:val="1"/>
      <w:numFmt w:val="lowerRoman"/>
      <w:lvlText w:val="%6."/>
      <w:lvlJc w:val="right"/>
      <w:pPr>
        <w:ind w:left="4320" w:hanging="180"/>
      </w:pPr>
    </w:lvl>
    <w:lvl w:ilvl="6" w:tplc="AD46E798">
      <w:start w:val="1"/>
      <w:numFmt w:val="decimal"/>
      <w:lvlText w:val="%7."/>
      <w:lvlJc w:val="left"/>
      <w:pPr>
        <w:ind w:left="5040" w:hanging="360"/>
      </w:pPr>
    </w:lvl>
    <w:lvl w:ilvl="7" w:tplc="38B60C12">
      <w:start w:val="1"/>
      <w:numFmt w:val="lowerLetter"/>
      <w:lvlText w:val="%8."/>
      <w:lvlJc w:val="left"/>
      <w:pPr>
        <w:ind w:left="5760" w:hanging="360"/>
      </w:pPr>
    </w:lvl>
    <w:lvl w:ilvl="8" w:tplc="4D74DFCC">
      <w:start w:val="1"/>
      <w:numFmt w:val="lowerRoman"/>
      <w:lvlText w:val="%9."/>
      <w:lvlJc w:val="right"/>
      <w:pPr>
        <w:ind w:left="6480" w:hanging="180"/>
      </w:pPr>
    </w:lvl>
  </w:abstractNum>
  <w:abstractNum w:abstractNumId="6" w15:restartNumberingAfterBreak="0">
    <w:nsid w:val="37536301"/>
    <w:multiLevelType w:val="hybridMultilevel"/>
    <w:tmpl w:val="8ABE0908"/>
    <w:lvl w:ilvl="0" w:tplc="CFCAF204">
      <w:start w:val="1"/>
      <w:numFmt w:val="bullet"/>
      <w:lvlText w:val=""/>
      <w:lvlJc w:val="left"/>
      <w:pPr>
        <w:ind w:left="720" w:hanging="360"/>
      </w:pPr>
      <w:rPr>
        <w:rFonts w:hint="default" w:ascii="Symbol" w:hAnsi="Symbol"/>
      </w:rPr>
    </w:lvl>
    <w:lvl w:ilvl="1" w:tplc="40F20B9C">
      <w:start w:val="1"/>
      <w:numFmt w:val="bullet"/>
      <w:lvlText w:val="o"/>
      <w:lvlJc w:val="left"/>
      <w:pPr>
        <w:ind w:left="1440" w:hanging="360"/>
      </w:pPr>
      <w:rPr>
        <w:rFonts w:hint="default" w:ascii="Courier New" w:hAnsi="Courier New"/>
      </w:rPr>
    </w:lvl>
    <w:lvl w:ilvl="2" w:tplc="DB20F132">
      <w:start w:val="1"/>
      <w:numFmt w:val="bullet"/>
      <w:lvlText w:val=""/>
      <w:lvlJc w:val="left"/>
      <w:pPr>
        <w:ind w:left="2160" w:hanging="360"/>
      </w:pPr>
      <w:rPr>
        <w:rFonts w:hint="default" w:ascii="Wingdings" w:hAnsi="Wingdings"/>
      </w:rPr>
    </w:lvl>
    <w:lvl w:ilvl="3" w:tplc="D394562A">
      <w:start w:val="1"/>
      <w:numFmt w:val="bullet"/>
      <w:lvlText w:val=""/>
      <w:lvlJc w:val="left"/>
      <w:pPr>
        <w:ind w:left="2880" w:hanging="360"/>
      </w:pPr>
      <w:rPr>
        <w:rFonts w:hint="default" w:ascii="Symbol" w:hAnsi="Symbol"/>
      </w:rPr>
    </w:lvl>
    <w:lvl w:ilvl="4" w:tplc="1DA480A2">
      <w:start w:val="1"/>
      <w:numFmt w:val="bullet"/>
      <w:lvlText w:val="o"/>
      <w:lvlJc w:val="left"/>
      <w:pPr>
        <w:ind w:left="3600" w:hanging="360"/>
      </w:pPr>
      <w:rPr>
        <w:rFonts w:hint="default" w:ascii="Courier New" w:hAnsi="Courier New"/>
      </w:rPr>
    </w:lvl>
    <w:lvl w:ilvl="5" w:tplc="549C3496">
      <w:start w:val="1"/>
      <w:numFmt w:val="bullet"/>
      <w:lvlText w:val=""/>
      <w:lvlJc w:val="left"/>
      <w:pPr>
        <w:ind w:left="4320" w:hanging="360"/>
      </w:pPr>
      <w:rPr>
        <w:rFonts w:hint="default" w:ascii="Wingdings" w:hAnsi="Wingdings"/>
      </w:rPr>
    </w:lvl>
    <w:lvl w:ilvl="6" w:tplc="E084A830">
      <w:start w:val="1"/>
      <w:numFmt w:val="bullet"/>
      <w:lvlText w:val=""/>
      <w:lvlJc w:val="left"/>
      <w:pPr>
        <w:ind w:left="5040" w:hanging="360"/>
      </w:pPr>
      <w:rPr>
        <w:rFonts w:hint="default" w:ascii="Symbol" w:hAnsi="Symbol"/>
      </w:rPr>
    </w:lvl>
    <w:lvl w:ilvl="7" w:tplc="C3BEE5F6">
      <w:start w:val="1"/>
      <w:numFmt w:val="bullet"/>
      <w:lvlText w:val="o"/>
      <w:lvlJc w:val="left"/>
      <w:pPr>
        <w:ind w:left="5760" w:hanging="360"/>
      </w:pPr>
      <w:rPr>
        <w:rFonts w:hint="default" w:ascii="Courier New" w:hAnsi="Courier New"/>
      </w:rPr>
    </w:lvl>
    <w:lvl w:ilvl="8" w:tplc="C54CA204">
      <w:start w:val="1"/>
      <w:numFmt w:val="bullet"/>
      <w:lvlText w:val=""/>
      <w:lvlJc w:val="left"/>
      <w:pPr>
        <w:ind w:left="6480" w:hanging="360"/>
      </w:pPr>
      <w:rPr>
        <w:rFonts w:hint="default" w:ascii="Wingdings" w:hAnsi="Wingdings"/>
      </w:rPr>
    </w:lvl>
  </w:abstractNum>
  <w:abstractNum w:abstractNumId="7" w15:restartNumberingAfterBreak="0">
    <w:nsid w:val="3C17EE98"/>
    <w:multiLevelType w:val="hybridMultilevel"/>
    <w:tmpl w:val="FDD20384"/>
    <w:lvl w:ilvl="0" w:tplc="47FAC036">
      <w:start w:val="2"/>
      <w:numFmt w:val="decimal"/>
      <w:lvlText w:val="%1."/>
      <w:lvlJc w:val="left"/>
      <w:pPr>
        <w:ind w:left="720" w:hanging="360"/>
      </w:pPr>
    </w:lvl>
    <w:lvl w:ilvl="1" w:tplc="90105FD2">
      <w:start w:val="1"/>
      <w:numFmt w:val="lowerLetter"/>
      <w:lvlText w:val="%2."/>
      <w:lvlJc w:val="left"/>
      <w:pPr>
        <w:ind w:left="1440" w:hanging="360"/>
      </w:pPr>
    </w:lvl>
    <w:lvl w:ilvl="2" w:tplc="614E69E4">
      <w:start w:val="1"/>
      <w:numFmt w:val="lowerRoman"/>
      <w:lvlText w:val="%3."/>
      <w:lvlJc w:val="right"/>
      <w:pPr>
        <w:ind w:left="2160" w:hanging="180"/>
      </w:pPr>
    </w:lvl>
    <w:lvl w:ilvl="3" w:tplc="EF4E16C4">
      <w:start w:val="1"/>
      <w:numFmt w:val="decimal"/>
      <w:lvlText w:val="%4."/>
      <w:lvlJc w:val="left"/>
      <w:pPr>
        <w:ind w:left="2880" w:hanging="360"/>
      </w:pPr>
    </w:lvl>
    <w:lvl w:ilvl="4" w:tplc="D9620AFE">
      <w:start w:val="1"/>
      <w:numFmt w:val="lowerLetter"/>
      <w:lvlText w:val="%5."/>
      <w:lvlJc w:val="left"/>
      <w:pPr>
        <w:ind w:left="3600" w:hanging="360"/>
      </w:pPr>
    </w:lvl>
    <w:lvl w:ilvl="5" w:tplc="2BC81428">
      <w:start w:val="1"/>
      <w:numFmt w:val="lowerRoman"/>
      <w:lvlText w:val="%6."/>
      <w:lvlJc w:val="right"/>
      <w:pPr>
        <w:ind w:left="4320" w:hanging="180"/>
      </w:pPr>
    </w:lvl>
    <w:lvl w:ilvl="6" w:tplc="837EFF66">
      <w:start w:val="1"/>
      <w:numFmt w:val="decimal"/>
      <w:lvlText w:val="%7."/>
      <w:lvlJc w:val="left"/>
      <w:pPr>
        <w:ind w:left="5040" w:hanging="360"/>
      </w:pPr>
    </w:lvl>
    <w:lvl w:ilvl="7" w:tplc="8EEEACD0">
      <w:start w:val="1"/>
      <w:numFmt w:val="lowerLetter"/>
      <w:lvlText w:val="%8."/>
      <w:lvlJc w:val="left"/>
      <w:pPr>
        <w:ind w:left="5760" w:hanging="360"/>
      </w:pPr>
    </w:lvl>
    <w:lvl w:ilvl="8" w:tplc="1FA2FEA6">
      <w:start w:val="1"/>
      <w:numFmt w:val="lowerRoman"/>
      <w:lvlText w:val="%9."/>
      <w:lvlJc w:val="right"/>
      <w:pPr>
        <w:ind w:left="6480" w:hanging="180"/>
      </w:pPr>
    </w:lvl>
  </w:abstractNum>
  <w:abstractNum w:abstractNumId="8" w15:restartNumberingAfterBreak="0">
    <w:nsid w:val="40752E4C"/>
    <w:multiLevelType w:val="hybridMultilevel"/>
    <w:tmpl w:val="A1F00070"/>
    <w:lvl w:ilvl="0" w:tplc="350EBD94">
      <w:start w:val="1"/>
      <w:numFmt w:val="bullet"/>
      <w:lvlText w:val=""/>
      <w:lvlJc w:val="left"/>
      <w:pPr>
        <w:ind w:left="720" w:hanging="360"/>
      </w:pPr>
      <w:rPr>
        <w:rFonts w:hint="default" w:ascii="Symbol" w:hAnsi="Symbol"/>
      </w:rPr>
    </w:lvl>
    <w:lvl w:ilvl="1" w:tplc="692C4462">
      <w:start w:val="1"/>
      <w:numFmt w:val="bullet"/>
      <w:lvlText w:val="o"/>
      <w:lvlJc w:val="left"/>
      <w:pPr>
        <w:ind w:left="1440" w:hanging="360"/>
      </w:pPr>
      <w:rPr>
        <w:rFonts w:hint="default" w:ascii="Courier New" w:hAnsi="Courier New"/>
      </w:rPr>
    </w:lvl>
    <w:lvl w:ilvl="2" w:tplc="C45452D4">
      <w:start w:val="1"/>
      <w:numFmt w:val="bullet"/>
      <w:lvlText w:val=""/>
      <w:lvlJc w:val="left"/>
      <w:pPr>
        <w:ind w:left="2160" w:hanging="360"/>
      </w:pPr>
      <w:rPr>
        <w:rFonts w:hint="default" w:ascii="Wingdings" w:hAnsi="Wingdings"/>
      </w:rPr>
    </w:lvl>
    <w:lvl w:ilvl="3" w:tplc="10887272">
      <w:start w:val="1"/>
      <w:numFmt w:val="bullet"/>
      <w:lvlText w:val=""/>
      <w:lvlJc w:val="left"/>
      <w:pPr>
        <w:ind w:left="2880" w:hanging="360"/>
      </w:pPr>
      <w:rPr>
        <w:rFonts w:hint="default" w:ascii="Symbol" w:hAnsi="Symbol"/>
      </w:rPr>
    </w:lvl>
    <w:lvl w:ilvl="4" w:tplc="1BDAD9E4">
      <w:start w:val="1"/>
      <w:numFmt w:val="bullet"/>
      <w:lvlText w:val="o"/>
      <w:lvlJc w:val="left"/>
      <w:pPr>
        <w:ind w:left="3600" w:hanging="360"/>
      </w:pPr>
      <w:rPr>
        <w:rFonts w:hint="default" w:ascii="Courier New" w:hAnsi="Courier New"/>
      </w:rPr>
    </w:lvl>
    <w:lvl w:ilvl="5" w:tplc="B1C8C8AC">
      <w:start w:val="1"/>
      <w:numFmt w:val="bullet"/>
      <w:lvlText w:val=""/>
      <w:lvlJc w:val="left"/>
      <w:pPr>
        <w:ind w:left="4320" w:hanging="360"/>
      </w:pPr>
      <w:rPr>
        <w:rFonts w:hint="default" w:ascii="Wingdings" w:hAnsi="Wingdings"/>
      </w:rPr>
    </w:lvl>
    <w:lvl w:ilvl="6" w:tplc="FF0AB144">
      <w:start w:val="1"/>
      <w:numFmt w:val="bullet"/>
      <w:lvlText w:val=""/>
      <w:lvlJc w:val="left"/>
      <w:pPr>
        <w:ind w:left="5040" w:hanging="360"/>
      </w:pPr>
      <w:rPr>
        <w:rFonts w:hint="default" w:ascii="Symbol" w:hAnsi="Symbol"/>
      </w:rPr>
    </w:lvl>
    <w:lvl w:ilvl="7" w:tplc="341C7278">
      <w:start w:val="1"/>
      <w:numFmt w:val="bullet"/>
      <w:lvlText w:val="o"/>
      <w:lvlJc w:val="left"/>
      <w:pPr>
        <w:ind w:left="5760" w:hanging="360"/>
      </w:pPr>
      <w:rPr>
        <w:rFonts w:hint="default" w:ascii="Courier New" w:hAnsi="Courier New"/>
      </w:rPr>
    </w:lvl>
    <w:lvl w:ilvl="8" w:tplc="E710F268">
      <w:start w:val="1"/>
      <w:numFmt w:val="bullet"/>
      <w:lvlText w:val=""/>
      <w:lvlJc w:val="left"/>
      <w:pPr>
        <w:ind w:left="6480" w:hanging="360"/>
      </w:pPr>
      <w:rPr>
        <w:rFonts w:hint="default" w:ascii="Wingdings" w:hAnsi="Wingdings"/>
      </w:rPr>
    </w:lvl>
  </w:abstractNum>
  <w:abstractNum w:abstractNumId="9" w15:restartNumberingAfterBreak="0">
    <w:nsid w:val="43962A4B"/>
    <w:multiLevelType w:val="hybridMultilevel"/>
    <w:tmpl w:val="98FC7A62"/>
    <w:lvl w:ilvl="0" w:tplc="7D8025EC">
      <w:start w:val="1"/>
      <w:numFmt w:val="bullet"/>
      <w:lvlText w:val=""/>
      <w:lvlJc w:val="left"/>
      <w:pPr>
        <w:ind w:left="720" w:hanging="360"/>
      </w:pPr>
      <w:rPr>
        <w:rFonts w:hint="default" w:ascii="Symbol" w:hAnsi="Symbol"/>
      </w:rPr>
    </w:lvl>
    <w:lvl w:ilvl="1" w:tplc="44CEFC78">
      <w:start w:val="1"/>
      <w:numFmt w:val="bullet"/>
      <w:lvlText w:val="o"/>
      <w:lvlJc w:val="left"/>
      <w:pPr>
        <w:ind w:left="1440" w:hanging="360"/>
      </w:pPr>
      <w:rPr>
        <w:rFonts w:hint="default" w:ascii="Courier New" w:hAnsi="Courier New"/>
      </w:rPr>
    </w:lvl>
    <w:lvl w:ilvl="2" w:tplc="0AB65EAC">
      <w:start w:val="1"/>
      <w:numFmt w:val="bullet"/>
      <w:lvlText w:val=""/>
      <w:lvlJc w:val="left"/>
      <w:pPr>
        <w:ind w:left="2160" w:hanging="360"/>
      </w:pPr>
      <w:rPr>
        <w:rFonts w:hint="default" w:ascii="Wingdings" w:hAnsi="Wingdings"/>
      </w:rPr>
    </w:lvl>
    <w:lvl w:ilvl="3" w:tplc="733E74A8">
      <w:start w:val="1"/>
      <w:numFmt w:val="bullet"/>
      <w:lvlText w:val=""/>
      <w:lvlJc w:val="left"/>
      <w:pPr>
        <w:ind w:left="2880" w:hanging="360"/>
      </w:pPr>
      <w:rPr>
        <w:rFonts w:hint="default" w:ascii="Symbol" w:hAnsi="Symbol"/>
      </w:rPr>
    </w:lvl>
    <w:lvl w:ilvl="4" w:tplc="EACA0282">
      <w:start w:val="1"/>
      <w:numFmt w:val="bullet"/>
      <w:lvlText w:val="o"/>
      <w:lvlJc w:val="left"/>
      <w:pPr>
        <w:ind w:left="3600" w:hanging="360"/>
      </w:pPr>
      <w:rPr>
        <w:rFonts w:hint="default" w:ascii="Courier New" w:hAnsi="Courier New"/>
      </w:rPr>
    </w:lvl>
    <w:lvl w:ilvl="5" w:tplc="8DC8B984">
      <w:start w:val="1"/>
      <w:numFmt w:val="bullet"/>
      <w:lvlText w:val=""/>
      <w:lvlJc w:val="left"/>
      <w:pPr>
        <w:ind w:left="4320" w:hanging="360"/>
      </w:pPr>
      <w:rPr>
        <w:rFonts w:hint="default" w:ascii="Wingdings" w:hAnsi="Wingdings"/>
      </w:rPr>
    </w:lvl>
    <w:lvl w:ilvl="6" w:tplc="9D3E0496">
      <w:start w:val="1"/>
      <w:numFmt w:val="bullet"/>
      <w:lvlText w:val=""/>
      <w:lvlJc w:val="left"/>
      <w:pPr>
        <w:ind w:left="5040" w:hanging="360"/>
      </w:pPr>
      <w:rPr>
        <w:rFonts w:hint="default" w:ascii="Symbol" w:hAnsi="Symbol"/>
      </w:rPr>
    </w:lvl>
    <w:lvl w:ilvl="7" w:tplc="70CEE814">
      <w:start w:val="1"/>
      <w:numFmt w:val="bullet"/>
      <w:lvlText w:val="o"/>
      <w:lvlJc w:val="left"/>
      <w:pPr>
        <w:ind w:left="5760" w:hanging="360"/>
      </w:pPr>
      <w:rPr>
        <w:rFonts w:hint="default" w:ascii="Courier New" w:hAnsi="Courier New"/>
      </w:rPr>
    </w:lvl>
    <w:lvl w:ilvl="8" w:tplc="E5EC3D90">
      <w:start w:val="1"/>
      <w:numFmt w:val="bullet"/>
      <w:lvlText w:val=""/>
      <w:lvlJc w:val="left"/>
      <w:pPr>
        <w:ind w:left="6480" w:hanging="360"/>
      </w:pPr>
      <w:rPr>
        <w:rFonts w:hint="default" w:ascii="Wingdings" w:hAnsi="Wingdings"/>
      </w:rPr>
    </w:lvl>
  </w:abstractNum>
  <w:abstractNum w:abstractNumId="10" w15:restartNumberingAfterBreak="0">
    <w:nsid w:val="744E3D2A"/>
    <w:multiLevelType w:val="hybridMultilevel"/>
    <w:tmpl w:val="4142FAFA"/>
    <w:lvl w:ilvl="0" w:tplc="E25459CA">
      <w:start w:val="1"/>
      <w:numFmt w:val="bullet"/>
      <w:lvlText w:val=""/>
      <w:lvlJc w:val="left"/>
      <w:pPr>
        <w:ind w:left="720" w:hanging="360"/>
      </w:pPr>
      <w:rPr>
        <w:rFonts w:hint="default" w:ascii="Symbol" w:hAnsi="Symbol"/>
      </w:rPr>
    </w:lvl>
    <w:lvl w:ilvl="1" w:tplc="105AD39A">
      <w:start w:val="1"/>
      <w:numFmt w:val="bullet"/>
      <w:lvlText w:val="o"/>
      <w:lvlJc w:val="left"/>
      <w:pPr>
        <w:ind w:left="1440" w:hanging="360"/>
      </w:pPr>
      <w:rPr>
        <w:rFonts w:hint="default" w:ascii="Courier New" w:hAnsi="Courier New"/>
      </w:rPr>
    </w:lvl>
    <w:lvl w:ilvl="2" w:tplc="79DA31A6">
      <w:start w:val="1"/>
      <w:numFmt w:val="bullet"/>
      <w:lvlText w:val=""/>
      <w:lvlJc w:val="left"/>
      <w:pPr>
        <w:ind w:left="2160" w:hanging="360"/>
      </w:pPr>
      <w:rPr>
        <w:rFonts w:hint="default" w:ascii="Wingdings" w:hAnsi="Wingdings"/>
      </w:rPr>
    </w:lvl>
    <w:lvl w:ilvl="3" w:tplc="0264FDE2">
      <w:start w:val="1"/>
      <w:numFmt w:val="bullet"/>
      <w:lvlText w:val=""/>
      <w:lvlJc w:val="left"/>
      <w:pPr>
        <w:ind w:left="2880" w:hanging="360"/>
      </w:pPr>
      <w:rPr>
        <w:rFonts w:hint="default" w:ascii="Symbol" w:hAnsi="Symbol"/>
      </w:rPr>
    </w:lvl>
    <w:lvl w:ilvl="4" w:tplc="6A58542A">
      <w:start w:val="1"/>
      <w:numFmt w:val="bullet"/>
      <w:lvlText w:val="o"/>
      <w:lvlJc w:val="left"/>
      <w:pPr>
        <w:ind w:left="3600" w:hanging="360"/>
      </w:pPr>
      <w:rPr>
        <w:rFonts w:hint="default" w:ascii="Courier New" w:hAnsi="Courier New"/>
      </w:rPr>
    </w:lvl>
    <w:lvl w:ilvl="5" w:tplc="6AC6ADB2">
      <w:start w:val="1"/>
      <w:numFmt w:val="bullet"/>
      <w:lvlText w:val=""/>
      <w:lvlJc w:val="left"/>
      <w:pPr>
        <w:ind w:left="4320" w:hanging="360"/>
      </w:pPr>
      <w:rPr>
        <w:rFonts w:hint="default" w:ascii="Wingdings" w:hAnsi="Wingdings"/>
      </w:rPr>
    </w:lvl>
    <w:lvl w:ilvl="6" w:tplc="0388EED6">
      <w:start w:val="1"/>
      <w:numFmt w:val="bullet"/>
      <w:lvlText w:val=""/>
      <w:lvlJc w:val="left"/>
      <w:pPr>
        <w:ind w:left="5040" w:hanging="360"/>
      </w:pPr>
      <w:rPr>
        <w:rFonts w:hint="default" w:ascii="Symbol" w:hAnsi="Symbol"/>
      </w:rPr>
    </w:lvl>
    <w:lvl w:ilvl="7" w:tplc="0E38FA08">
      <w:start w:val="1"/>
      <w:numFmt w:val="bullet"/>
      <w:lvlText w:val="o"/>
      <w:lvlJc w:val="left"/>
      <w:pPr>
        <w:ind w:left="5760" w:hanging="360"/>
      </w:pPr>
      <w:rPr>
        <w:rFonts w:hint="default" w:ascii="Courier New" w:hAnsi="Courier New"/>
      </w:rPr>
    </w:lvl>
    <w:lvl w:ilvl="8" w:tplc="B844837A">
      <w:start w:val="1"/>
      <w:numFmt w:val="bullet"/>
      <w:lvlText w:val=""/>
      <w:lvlJc w:val="left"/>
      <w:pPr>
        <w:ind w:left="6480" w:hanging="360"/>
      </w:pPr>
      <w:rPr>
        <w:rFonts w:hint="default" w:ascii="Wingdings" w:hAnsi="Wingdings"/>
      </w:rPr>
    </w:lvl>
  </w:abstractNum>
  <w:num w:numId="13">
    <w:abstractNumId w:val="12"/>
  </w:num>
  <w:num w:numId="12">
    <w:abstractNumId w:val="11"/>
  </w:num>
  <w:num w:numId="1" w16cid:durableId="1415974245">
    <w:abstractNumId w:val="5"/>
  </w:num>
  <w:num w:numId="2" w16cid:durableId="470247839">
    <w:abstractNumId w:val="4"/>
  </w:num>
  <w:num w:numId="3" w16cid:durableId="1189176062">
    <w:abstractNumId w:val="7"/>
  </w:num>
  <w:num w:numId="4" w16cid:durableId="1689716924">
    <w:abstractNumId w:val="3"/>
  </w:num>
  <w:num w:numId="5" w16cid:durableId="346755079">
    <w:abstractNumId w:val="1"/>
  </w:num>
  <w:num w:numId="6" w16cid:durableId="1950309649">
    <w:abstractNumId w:val="6"/>
  </w:num>
  <w:num w:numId="7" w16cid:durableId="588927024">
    <w:abstractNumId w:val="9"/>
  </w:num>
  <w:num w:numId="8" w16cid:durableId="464858768">
    <w:abstractNumId w:val="2"/>
  </w:num>
  <w:num w:numId="9" w16cid:durableId="1539734412">
    <w:abstractNumId w:val="8"/>
  </w:num>
  <w:num w:numId="10" w16cid:durableId="1763339051">
    <w:abstractNumId w:val="10"/>
  </w:num>
  <w:num w:numId="11" w16cid:durableId="947348664">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trackRevisions w:val="false"/>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0BF601"/>
    <w:rsid w:val="0001094E"/>
    <w:rsid w:val="00021E53"/>
    <w:rsid w:val="00025EF2"/>
    <w:rsid w:val="00043E0B"/>
    <w:rsid w:val="00050B4D"/>
    <w:rsid w:val="00051C7C"/>
    <w:rsid w:val="000532D1"/>
    <w:rsid w:val="000534C5"/>
    <w:rsid w:val="000552D7"/>
    <w:rsid w:val="000608A8"/>
    <w:rsid w:val="00060C65"/>
    <w:rsid w:val="000700F6"/>
    <w:rsid w:val="00077561"/>
    <w:rsid w:val="000C1E01"/>
    <w:rsid w:val="000C38F8"/>
    <w:rsid w:val="000D2E04"/>
    <w:rsid w:val="000E2C4E"/>
    <w:rsid w:val="000E5471"/>
    <w:rsid w:val="000F548A"/>
    <w:rsid w:val="00107A2E"/>
    <w:rsid w:val="00110CAC"/>
    <w:rsid w:val="00111462"/>
    <w:rsid w:val="0011279F"/>
    <w:rsid w:val="0013013F"/>
    <w:rsid w:val="0013236F"/>
    <w:rsid w:val="00133DF2"/>
    <w:rsid w:val="001540C9"/>
    <w:rsid w:val="00156976"/>
    <w:rsid w:val="0016615D"/>
    <w:rsid w:val="00175662"/>
    <w:rsid w:val="0019702B"/>
    <w:rsid w:val="001A00CF"/>
    <w:rsid w:val="001B00CC"/>
    <w:rsid w:val="001B2149"/>
    <w:rsid w:val="001B5703"/>
    <w:rsid w:val="001C0A15"/>
    <w:rsid w:val="001C3B3C"/>
    <w:rsid w:val="001D094E"/>
    <w:rsid w:val="001E02C6"/>
    <w:rsid w:val="001F5F8C"/>
    <w:rsid w:val="00201B0C"/>
    <w:rsid w:val="002030D9"/>
    <w:rsid w:val="00237DFF"/>
    <w:rsid w:val="00273C3E"/>
    <w:rsid w:val="00273D73"/>
    <w:rsid w:val="00273FAB"/>
    <w:rsid w:val="002764F6"/>
    <w:rsid w:val="00282B54"/>
    <w:rsid w:val="002866C4"/>
    <w:rsid w:val="00287B78"/>
    <w:rsid w:val="002969F6"/>
    <w:rsid w:val="002A6DD5"/>
    <w:rsid w:val="002B7BFF"/>
    <w:rsid w:val="002C337E"/>
    <w:rsid w:val="002C4082"/>
    <w:rsid w:val="002C42FB"/>
    <w:rsid w:val="002D3CE5"/>
    <w:rsid w:val="002D7297"/>
    <w:rsid w:val="002F5714"/>
    <w:rsid w:val="0030302F"/>
    <w:rsid w:val="003253FF"/>
    <w:rsid w:val="00327487"/>
    <w:rsid w:val="003440F8"/>
    <w:rsid w:val="003455CC"/>
    <w:rsid w:val="00352EC8"/>
    <w:rsid w:val="003634F6"/>
    <w:rsid w:val="00365E55"/>
    <w:rsid w:val="00367295"/>
    <w:rsid w:val="00371A0E"/>
    <w:rsid w:val="003769F0"/>
    <w:rsid w:val="00385B7A"/>
    <w:rsid w:val="0039533B"/>
    <w:rsid w:val="003A1777"/>
    <w:rsid w:val="003A318B"/>
    <w:rsid w:val="003B299A"/>
    <w:rsid w:val="003C2380"/>
    <w:rsid w:val="003C2609"/>
    <w:rsid w:val="003C3A24"/>
    <w:rsid w:val="003D698B"/>
    <w:rsid w:val="003E69D3"/>
    <w:rsid w:val="003F2C99"/>
    <w:rsid w:val="004039FF"/>
    <w:rsid w:val="00424B69"/>
    <w:rsid w:val="004308C8"/>
    <w:rsid w:val="0043307A"/>
    <w:rsid w:val="004350E1"/>
    <w:rsid w:val="00437167"/>
    <w:rsid w:val="00451F4E"/>
    <w:rsid w:val="00454969"/>
    <w:rsid w:val="0045541C"/>
    <w:rsid w:val="00464B03"/>
    <w:rsid w:val="004752C3"/>
    <w:rsid w:val="00482AA1"/>
    <w:rsid w:val="00485EF1"/>
    <w:rsid w:val="004874CE"/>
    <w:rsid w:val="004B47B1"/>
    <w:rsid w:val="004C4419"/>
    <w:rsid w:val="004D27F2"/>
    <w:rsid w:val="004D513F"/>
    <w:rsid w:val="004D56DF"/>
    <w:rsid w:val="00500553"/>
    <w:rsid w:val="005048E8"/>
    <w:rsid w:val="005154B4"/>
    <w:rsid w:val="0052005A"/>
    <w:rsid w:val="005622DA"/>
    <w:rsid w:val="00582D4F"/>
    <w:rsid w:val="0058500D"/>
    <w:rsid w:val="00594B36"/>
    <w:rsid w:val="005B7947"/>
    <w:rsid w:val="005D1A43"/>
    <w:rsid w:val="005D662C"/>
    <w:rsid w:val="005E4BAE"/>
    <w:rsid w:val="00601500"/>
    <w:rsid w:val="00607727"/>
    <w:rsid w:val="006170D1"/>
    <w:rsid w:val="006304A2"/>
    <w:rsid w:val="0063295F"/>
    <w:rsid w:val="00632B0F"/>
    <w:rsid w:val="00653EEB"/>
    <w:rsid w:val="00663DA7"/>
    <w:rsid w:val="00665396"/>
    <w:rsid w:val="006841D7"/>
    <w:rsid w:val="00697EE7"/>
    <w:rsid w:val="006A24B6"/>
    <w:rsid w:val="006C13BC"/>
    <w:rsid w:val="006E59A5"/>
    <w:rsid w:val="006F748F"/>
    <w:rsid w:val="0070296E"/>
    <w:rsid w:val="007120D5"/>
    <w:rsid w:val="007151F4"/>
    <w:rsid w:val="007159F8"/>
    <w:rsid w:val="007251F2"/>
    <w:rsid w:val="007348B5"/>
    <w:rsid w:val="00750123"/>
    <w:rsid w:val="00772FA1"/>
    <w:rsid w:val="00780920"/>
    <w:rsid w:val="00796AF5"/>
    <w:rsid w:val="0079E9E4"/>
    <w:rsid w:val="007C52F0"/>
    <w:rsid w:val="007D6A66"/>
    <w:rsid w:val="007E2607"/>
    <w:rsid w:val="007E2C8E"/>
    <w:rsid w:val="007E4C61"/>
    <w:rsid w:val="007F1500"/>
    <w:rsid w:val="0080174A"/>
    <w:rsid w:val="0080282C"/>
    <w:rsid w:val="0080462D"/>
    <w:rsid w:val="008106BE"/>
    <w:rsid w:val="008111C5"/>
    <w:rsid w:val="00812E12"/>
    <w:rsid w:val="00843B0B"/>
    <w:rsid w:val="00846EE5"/>
    <w:rsid w:val="00860B23"/>
    <w:rsid w:val="00860C7B"/>
    <w:rsid w:val="0087126C"/>
    <w:rsid w:val="00871E6C"/>
    <w:rsid w:val="00877D2F"/>
    <w:rsid w:val="00877E37"/>
    <w:rsid w:val="00881040"/>
    <w:rsid w:val="008827FF"/>
    <w:rsid w:val="00890E00"/>
    <w:rsid w:val="00892AB9"/>
    <w:rsid w:val="008C3053"/>
    <w:rsid w:val="008C3166"/>
    <w:rsid w:val="008C5B72"/>
    <w:rsid w:val="008D0C7D"/>
    <w:rsid w:val="008D2B35"/>
    <w:rsid w:val="008E154E"/>
    <w:rsid w:val="008E346D"/>
    <w:rsid w:val="008E5A6B"/>
    <w:rsid w:val="0090152D"/>
    <w:rsid w:val="0092085C"/>
    <w:rsid w:val="009228E9"/>
    <w:rsid w:val="0093335B"/>
    <w:rsid w:val="00944438"/>
    <w:rsid w:val="009473BB"/>
    <w:rsid w:val="0095F888"/>
    <w:rsid w:val="009628EF"/>
    <w:rsid w:val="00964925"/>
    <w:rsid w:val="009729A7"/>
    <w:rsid w:val="00975544"/>
    <w:rsid w:val="009832D0"/>
    <w:rsid w:val="009834EA"/>
    <w:rsid w:val="00990BCD"/>
    <w:rsid w:val="009A6C89"/>
    <w:rsid w:val="009A79E9"/>
    <w:rsid w:val="009B0D96"/>
    <w:rsid w:val="009B5902"/>
    <w:rsid w:val="009D4D1F"/>
    <w:rsid w:val="009E5F3D"/>
    <w:rsid w:val="009E68A4"/>
    <w:rsid w:val="009E6D74"/>
    <w:rsid w:val="009E764A"/>
    <w:rsid w:val="00A2312E"/>
    <w:rsid w:val="00A66A0E"/>
    <w:rsid w:val="00A70A7F"/>
    <w:rsid w:val="00A71F5A"/>
    <w:rsid w:val="00A73D5C"/>
    <w:rsid w:val="00A80010"/>
    <w:rsid w:val="00A8314D"/>
    <w:rsid w:val="00A917EE"/>
    <w:rsid w:val="00A96255"/>
    <w:rsid w:val="00AA67F9"/>
    <w:rsid w:val="00AA7BE7"/>
    <w:rsid w:val="00AC7F0E"/>
    <w:rsid w:val="00AE2C70"/>
    <w:rsid w:val="00AF5A3C"/>
    <w:rsid w:val="00AF67C6"/>
    <w:rsid w:val="00AF6A97"/>
    <w:rsid w:val="00B05C07"/>
    <w:rsid w:val="00B07098"/>
    <w:rsid w:val="00B117E3"/>
    <w:rsid w:val="00B14A76"/>
    <w:rsid w:val="00B24064"/>
    <w:rsid w:val="00B25904"/>
    <w:rsid w:val="00B38B51"/>
    <w:rsid w:val="00B41C44"/>
    <w:rsid w:val="00B452F7"/>
    <w:rsid w:val="00B50082"/>
    <w:rsid w:val="00B52E06"/>
    <w:rsid w:val="00B63CBE"/>
    <w:rsid w:val="00B72016"/>
    <w:rsid w:val="00B813F7"/>
    <w:rsid w:val="00B83916"/>
    <w:rsid w:val="00BC11BA"/>
    <w:rsid w:val="00BC339F"/>
    <w:rsid w:val="00BC7824"/>
    <w:rsid w:val="00BD3BB5"/>
    <w:rsid w:val="00BD6F42"/>
    <w:rsid w:val="00C04965"/>
    <w:rsid w:val="00C0606C"/>
    <w:rsid w:val="00C205C7"/>
    <w:rsid w:val="00C207CC"/>
    <w:rsid w:val="00C215C5"/>
    <w:rsid w:val="00C21E10"/>
    <w:rsid w:val="00C24778"/>
    <w:rsid w:val="00C34CAE"/>
    <w:rsid w:val="00C44130"/>
    <w:rsid w:val="00C5003A"/>
    <w:rsid w:val="00C56EC8"/>
    <w:rsid w:val="00C62C3D"/>
    <w:rsid w:val="00C804AE"/>
    <w:rsid w:val="00C81CE1"/>
    <w:rsid w:val="00C92F02"/>
    <w:rsid w:val="00C96596"/>
    <w:rsid w:val="00CB069E"/>
    <w:rsid w:val="00CB64C4"/>
    <w:rsid w:val="00CC098B"/>
    <w:rsid w:val="00CD2E61"/>
    <w:rsid w:val="00CE4A2E"/>
    <w:rsid w:val="00CF494B"/>
    <w:rsid w:val="00CF5372"/>
    <w:rsid w:val="00CF5DD7"/>
    <w:rsid w:val="00D266F5"/>
    <w:rsid w:val="00D425C6"/>
    <w:rsid w:val="00D51976"/>
    <w:rsid w:val="00D648B8"/>
    <w:rsid w:val="00D6564A"/>
    <w:rsid w:val="00D66C5E"/>
    <w:rsid w:val="00D74284"/>
    <w:rsid w:val="00DB1E3E"/>
    <w:rsid w:val="00DD5B29"/>
    <w:rsid w:val="00DD633F"/>
    <w:rsid w:val="00DE0824"/>
    <w:rsid w:val="00DE087F"/>
    <w:rsid w:val="00DE0BF0"/>
    <w:rsid w:val="00DE5EFC"/>
    <w:rsid w:val="00DF5F62"/>
    <w:rsid w:val="00E0FDFD"/>
    <w:rsid w:val="00E1467C"/>
    <w:rsid w:val="00E21A6C"/>
    <w:rsid w:val="00E26973"/>
    <w:rsid w:val="00E548DE"/>
    <w:rsid w:val="00E600FA"/>
    <w:rsid w:val="00E72083"/>
    <w:rsid w:val="00E80B15"/>
    <w:rsid w:val="00E96DEB"/>
    <w:rsid w:val="00EA126B"/>
    <w:rsid w:val="00EB39DE"/>
    <w:rsid w:val="00EB4C84"/>
    <w:rsid w:val="00EC2849"/>
    <w:rsid w:val="00EE071C"/>
    <w:rsid w:val="00EF0836"/>
    <w:rsid w:val="00EF1C32"/>
    <w:rsid w:val="00F07575"/>
    <w:rsid w:val="00F14CC6"/>
    <w:rsid w:val="00F23824"/>
    <w:rsid w:val="00F65CF1"/>
    <w:rsid w:val="00F72052"/>
    <w:rsid w:val="00F80A6F"/>
    <w:rsid w:val="00F8790B"/>
    <w:rsid w:val="00F92AF1"/>
    <w:rsid w:val="00F93235"/>
    <w:rsid w:val="00F94ABA"/>
    <w:rsid w:val="00FA31AE"/>
    <w:rsid w:val="00FA39ED"/>
    <w:rsid w:val="00FB6412"/>
    <w:rsid w:val="00FC0E9E"/>
    <w:rsid w:val="00FD1374"/>
    <w:rsid w:val="00FE1650"/>
    <w:rsid w:val="00FF13BE"/>
    <w:rsid w:val="00FF70DC"/>
    <w:rsid w:val="00FF7FCF"/>
    <w:rsid w:val="0110EBC6"/>
    <w:rsid w:val="0115EA77"/>
    <w:rsid w:val="012313C3"/>
    <w:rsid w:val="0190068B"/>
    <w:rsid w:val="0193C439"/>
    <w:rsid w:val="01CB6388"/>
    <w:rsid w:val="01E8DD24"/>
    <w:rsid w:val="022C5645"/>
    <w:rsid w:val="023F5338"/>
    <w:rsid w:val="0278ECC2"/>
    <w:rsid w:val="02CC042F"/>
    <w:rsid w:val="03377DBA"/>
    <w:rsid w:val="039D76C3"/>
    <w:rsid w:val="03AD4C43"/>
    <w:rsid w:val="03C206DB"/>
    <w:rsid w:val="042E99F3"/>
    <w:rsid w:val="048F12D8"/>
    <w:rsid w:val="048FDB7E"/>
    <w:rsid w:val="04A14EC2"/>
    <w:rsid w:val="04B96EB7"/>
    <w:rsid w:val="04C069D4"/>
    <w:rsid w:val="04DEC162"/>
    <w:rsid w:val="05312519"/>
    <w:rsid w:val="053C121A"/>
    <w:rsid w:val="054A3BAB"/>
    <w:rsid w:val="05511149"/>
    <w:rsid w:val="055761CE"/>
    <w:rsid w:val="056EC680"/>
    <w:rsid w:val="059B1753"/>
    <w:rsid w:val="059D2F79"/>
    <w:rsid w:val="05BD3382"/>
    <w:rsid w:val="05E65BF0"/>
    <w:rsid w:val="062BABDF"/>
    <w:rsid w:val="06384F28"/>
    <w:rsid w:val="06A85512"/>
    <w:rsid w:val="06B3471D"/>
    <w:rsid w:val="06BB0239"/>
    <w:rsid w:val="06EC11AF"/>
    <w:rsid w:val="0700D5D1"/>
    <w:rsid w:val="076DFB84"/>
    <w:rsid w:val="0776C21D"/>
    <w:rsid w:val="078DD0DA"/>
    <w:rsid w:val="087193F2"/>
    <w:rsid w:val="08721E66"/>
    <w:rsid w:val="088DE31C"/>
    <w:rsid w:val="09072E07"/>
    <w:rsid w:val="0912927E"/>
    <w:rsid w:val="0918AF04"/>
    <w:rsid w:val="09261FEF"/>
    <w:rsid w:val="0929B76C"/>
    <w:rsid w:val="094A4153"/>
    <w:rsid w:val="0970AD18"/>
    <w:rsid w:val="09732FBD"/>
    <w:rsid w:val="09A6C12B"/>
    <w:rsid w:val="09B49879"/>
    <w:rsid w:val="09CBF98B"/>
    <w:rsid w:val="0A0BF0D3"/>
    <w:rsid w:val="0A14B010"/>
    <w:rsid w:val="0A23B271"/>
    <w:rsid w:val="0A38E54F"/>
    <w:rsid w:val="0A94F4A5"/>
    <w:rsid w:val="0B22A2EE"/>
    <w:rsid w:val="0B488C24"/>
    <w:rsid w:val="0B4EC802"/>
    <w:rsid w:val="0B5072F2"/>
    <w:rsid w:val="0B58CF7F"/>
    <w:rsid w:val="0BB5ED7B"/>
    <w:rsid w:val="0C03DF28"/>
    <w:rsid w:val="0C1EC955"/>
    <w:rsid w:val="0C7DEBDD"/>
    <w:rsid w:val="0C931013"/>
    <w:rsid w:val="0CAC6279"/>
    <w:rsid w:val="0CAE428D"/>
    <w:rsid w:val="0CDBE341"/>
    <w:rsid w:val="0CF6970E"/>
    <w:rsid w:val="0CFEB0FF"/>
    <w:rsid w:val="0D0DF4BA"/>
    <w:rsid w:val="0D1400B4"/>
    <w:rsid w:val="0D323143"/>
    <w:rsid w:val="0D44B72C"/>
    <w:rsid w:val="0D5F0AF9"/>
    <w:rsid w:val="0DDEAA42"/>
    <w:rsid w:val="0E147E7F"/>
    <w:rsid w:val="0E1E06B0"/>
    <w:rsid w:val="0E2E35A6"/>
    <w:rsid w:val="0E6E61B5"/>
    <w:rsid w:val="0E70475E"/>
    <w:rsid w:val="0E7C3175"/>
    <w:rsid w:val="0EE530C8"/>
    <w:rsid w:val="0F104BF1"/>
    <w:rsid w:val="0F526AFA"/>
    <w:rsid w:val="0F5DA83B"/>
    <w:rsid w:val="0F6F9274"/>
    <w:rsid w:val="0F7660B3"/>
    <w:rsid w:val="0F91B193"/>
    <w:rsid w:val="0FE36A1A"/>
    <w:rsid w:val="0FFD2B98"/>
    <w:rsid w:val="11093FB3"/>
    <w:rsid w:val="114EBE74"/>
    <w:rsid w:val="11650A02"/>
    <w:rsid w:val="117E5152"/>
    <w:rsid w:val="11C0363E"/>
    <w:rsid w:val="11C54996"/>
    <w:rsid w:val="11CF028B"/>
    <w:rsid w:val="11E4169C"/>
    <w:rsid w:val="12169C13"/>
    <w:rsid w:val="12240431"/>
    <w:rsid w:val="122EC456"/>
    <w:rsid w:val="125A6570"/>
    <w:rsid w:val="12BE2EAC"/>
    <w:rsid w:val="131A3DC0"/>
    <w:rsid w:val="13531A30"/>
    <w:rsid w:val="13831933"/>
    <w:rsid w:val="13A27938"/>
    <w:rsid w:val="13CF3293"/>
    <w:rsid w:val="13E277CB"/>
    <w:rsid w:val="142D77E0"/>
    <w:rsid w:val="146BEF3B"/>
    <w:rsid w:val="14997A34"/>
    <w:rsid w:val="1574E76D"/>
    <w:rsid w:val="158099DE"/>
    <w:rsid w:val="15B1119E"/>
    <w:rsid w:val="15C45FAE"/>
    <w:rsid w:val="15C5AB9B"/>
    <w:rsid w:val="15D747F7"/>
    <w:rsid w:val="15DB9D01"/>
    <w:rsid w:val="15DE09AF"/>
    <w:rsid w:val="16139494"/>
    <w:rsid w:val="16354A95"/>
    <w:rsid w:val="165344BF"/>
    <w:rsid w:val="16823F7F"/>
    <w:rsid w:val="1687C8D0"/>
    <w:rsid w:val="16F042AD"/>
    <w:rsid w:val="171B5DD6"/>
    <w:rsid w:val="1748CB0F"/>
    <w:rsid w:val="17498521"/>
    <w:rsid w:val="174A9B54"/>
    <w:rsid w:val="174CCD67"/>
    <w:rsid w:val="17771D66"/>
    <w:rsid w:val="178E1667"/>
    <w:rsid w:val="178EBD11"/>
    <w:rsid w:val="179B8296"/>
    <w:rsid w:val="17A98416"/>
    <w:rsid w:val="18070C05"/>
    <w:rsid w:val="182B00D3"/>
    <w:rsid w:val="185D86D1"/>
    <w:rsid w:val="1887471A"/>
    <w:rsid w:val="18B72E37"/>
    <w:rsid w:val="18FD4C5D"/>
    <w:rsid w:val="197235EC"/>
    <w:rsid w:val="1997EFEB"/>
    <w:rsid w:val="19AD07CB"/>
    <w:rsid w:val="19CFACBC"/>
    <w:rsid w:val="1A4348FC"/>
    <w:rsid w:val="1A75B3C6"/>
    <w:rsid w:val="1A846E29"/>
    <w:rsid w:val="1A8714A9"/>
    <w:rsid w:val="1AA37D54"/>
    <w:rsid w:val="1AD0EFB6"/>
    <w:rsid w:val="1AEE9214"/>
    <w:rsid w:val="1B0E6B2E"/>
    <w:rsid w:val="1B656892"/>
    <w:rsid w:val="1BDFC110"/>
    <w:rsid w:val="1BEECEF9"/>
    <w:rsid w:val="1C15E750"/>
    <w:rsid w:val="1C2B9040"/>
    <w:rsid w:val="1C618002"/>
    <w:rsid w:val="1CE385D9"/>
    <w:rsid w:val="1D41ACEF"/>
    <w:rsid w:val="1DA13F59"/>
    <w:rsid w:val="1DA4101A"/>
    <w:rsid w:val="1DA43244"/>
    <w:rsid w:val="1DDE67ED"/>
    <w:rsid w:val="1DE2C23C"/>
    <w:rsid w:val="1E4C1193"/>
    <w:rsid w:val="1E6515E0"/>
    <w:rsid w:val="1E852134"/>
    <w:rsid w:val="1F0B9F8D"/>
    <w:rsid w:val="1F29C316"/>
    <w:rsid w:val="1F748050"/>
    <w:rsid w:val="1FD14D0F"/>
    <w:rsid w:val="2017064E"/>
    <w:rsid w:val="2027256B"/>
    <w:rsid w:val="203B5C83"/>
    <w:rsid w:val="2077A736"/>
    <w:rsid w:val="209ACA87"/>
    <w:rsid w:val="21293C7F"/>
    <w:rsid w:val="21663765"/>
    <w:rsid w:val="2189D973"/>
    <w:rsid w:val="218C84AE"/>
    <w:rsid w:val="219AF1FF"/>
    <w:rsid w:val="21CFAC87"/>
    <w:rsid w:val="21D2FA93"/>
    <w:rsid w:val="220BF601"/>
    <w:rsid w:val="222ED397"/>
    <w:rsid w:val="225EABE4"/>
    <w:rsid w:val="22F8574D"/>
    <w:rsid w:val="230054B6"/>
    <w:rsid w:val="230F3183"/>
    <w:rsid w:val="23108F94"/>
    <w:rsid w:val="234AD327"/>
    <w:rsid w:val="2390E805"/>
    <w:rsid w:val="23DAF374"/>
    <w:rsid w:val="23EDB82E"/>
    <w:rsid w:val="2440DF39"/>
    <w:rsid w:val="247BE5B6"/>
    <w:rsid w:val="24BF27C7"/>
    <w:rsid w:val="24DA410D"/>
    <w:rsid w:val="251AD1CD"/>
    <w:rsid w:val="2539FB65"/>
    <w:rsid w:val="255BCE94"/>
    <w:rsid w:val="256DAA59"/>
    <w:rsid w:val="258B0FBC"/>
    <w:rsid w:val="2590EAF3"/>
    <w:rsid w:val="25B53B5C"/>
    <w:rsid w:val="25F2E959"/>
    <w:rsid w:val="25FD9D7B"/>
    <w:rsid w:val="26572378"/>
    <w:rsid w:val="266358A5"/>
    <w:rsid w:val="267C60C5"/>
    <w:rsid w:val="2689F891"/>
    <w:rsid w:val="269479F4"/>
    <w:rsid w:val="269C9A5A"/>
    <w:rsid w:val="26B9355D"/>
    <w:rsid w:val="26E7F06C"/>
    <w:rsid w:val="26F82B4A"/>
    <w:rsid w:val="2724E4A5"/>
    <w:rsid w:val="2727D41C"/>
    <w:rsid w:val="27321B53"/>
    <w:rsid w:val="27328E09"/>
    <w:rsid w:val="2752DDA7"/>
    <w:rsid w:val="27BB688E"/>
    <w:rsid w:val="27CB71CF"/>
    <w:rsid w:val="27F0F0AD"/>
    <w:rsid w:val="281C8B16"/>
    <w:rsid w:val="282506CC"/>
    <w:rsid w:val="28B78BDF"/>
    <w:rsid w:val="28C8673F"/>
    <w:rsid w:val="28E06AC9"/>
    <w:rsid w:val="28ECD419"/>
    <w:rsid w:val="28F0EA3D"/>
    <w:rsid w:val="291D8E56"/>
    <w:rsid w:val="292A8A1B"/>
    <w:rsid w:val="295D1201"/>
    <w:rsid w:val="29B4BB6E"/>
    <w:rsid w:val="29F28485"/>
    <w:rsid w:val="2A29C383"/>
    <w:rsid w:val="2A6FE5CB"/>
    <w:rsid w:val="2A72DE1E"/>
    <w:rsid w:val="2A94CC3E"/>
    <w:rsid w:val="2AA88793"/>
    <w:rsid w:val="2AB3EE26"/>
    <w:rsid w:val="2ABDB4FE"/>
    <w:rsid w:val="2AC65A7C"/>
    <w:rsid w:val="2B0B3FD6"/>
    <w:rsid w:val="2B13B20A"/>
    <w:rsid w:val="2B29FC87"/>
    <w:rsid w:val="2B3938FE"/>
    <w:rsid w:val="2B43BCF8"/>
    <w:rsid w:val="2B7B9C66"/>
    <w:rsid w:val="2B833CF4"/>
    <w:rsid w:val="2B99FDD9"/>
    <w:rsid w:val="2BA5E243"/>
    <w:rsid w:val="2BC37E07"/>
    <w:rsid w:val="2BF1A620"/>
    <w:rsid w:val="2BF1D951"/>
    <w:rsid w:val="2BF30C11"/>
    <w:rsid w:val="2C672809"/>
    <w:rsid w:val="2C679F28"/>
    <w:rsid w:val="2C7BC78C"/>
    <w:rsid w:val="2C816F08"/>
    <w:rsid w:val="2C9D430C"/>
    <w:rsid w:val="2CB5E296"/>
    <w:rsid w:val="2CC29D69"/>
    <w:rsid w:val="2CE09793"/>
    <w:rsid w:val="2CFA8319"/>
    <w:rsid w:val="2D1F0D55"/>
    <w:rsid w:val="2D5E1262"/>
    <w:rsid w:val="2D807D37"/>
    <w:rsid w:val="2DA0E2FF"/>
    <w:rsid w:val="2DCEB123"/>
    <w:rsid w:val="2DD8AD21"/>
    <w:rsid w:val="2E504291"/>
    <w:rsid w:val="2E8EA6EE"/>
    <w:rsid w:val="2EBADDB6"/>
    <w:rsid w:val="2ED08A62"/>
    <w:rsid w:val="2EE3603D"/>
    <w:rsid w:val="2F37FD46"/>
    <w:rsid w:val="2F3A1943"/>
    <w:rsid w:val="2F458D74"/>
    <w:rsid w:val="2FBC145E"/>
    <w:rsid w:val="2FDBD95D"/>
    <w:rsid w:val="2FE115CE"/>
    <w:rsid w:val="302FA8CB"/>
    <w:rsid w:val="3044AD5D"/>
    <w:rsid w:val="305065A9"/>
    <w:rsid w:val="30618C08"/>
    <w:rsid w:val="3092833F"/>
    <w:rsid w:val="30CB8245"/>
    <w:rsid w:val="30F0E4F2"/>
    <w:rsid w:val="310FFB63"/>
    <w:rsid w:val="3113E485"/>
    <w:rsid w:val="31266F92"/>
    <w:rsid w:val="3140B015"/>
    <w:rsid w:val="31960E8C"/>
    <w:rsid w:val="31A9C7E7"/>
    <w:rsid w:val="31D02B65"/>
    <w:rsid w:val="323F2458"/>
    <w:rsid w:val="3254C61F"/>
    <w:rsid w:val="327540B0"/>
    <w:rsid w:val="327B1DF5"/>
    <w:rsid w:val="3280A18C"/>
    <w:rsid w:val="33241E07"/>
    <w:rsid w:val="333C23C2"/>
    <w:rsid w:val="333FEF16"/>
    <w:rsid w:val="3341BB70"/>
    <w:rsid w:val="334D270C"/>
    <w:rsid w:val="33A22045"/>
    <w:rsid w:val="3406ABA2"/>
    <w:rsid w:val="3411F015"/>
    <w:rsid w:val="3416BC24"/>
    <w:rsid w:val="341B0A6D"/>
    <w:rsid w:val="343DBF2F"/>
    <w:rsid w:val="344AD566"/>
    <w:rsid w:val="345E1054"/>
    <w:rsid w:val="345F1113"/>
    <w:rsid w:val="3486EDB4"/>
    <w:rsid w:val="348F2C94"/>
    <w:rsid w:val="34E8F76D"/>
    <w:rsid w:val="352D3CAB"/>
    <w:rsid w:val="355AF22C"/>
    <w:rsid w:val="35B4CEF8"/>
    <w:rsid w:val="35C539D4"/>
    <w:rsid w:val="35F44B51"/>
    <w:rsid w:val="363A4EB5"/>
    <w:rsid w:val="3645ADBB"/>
    <w:rsid w:val="364AA312"/>
    <w:rsid w:val="367534C8"/>
    <w:rsid w:val="36913EFE"/>
    <w:rsid w:val="3693B9FA"/>
    <w:rsid w:val="37569981"/>
    <w:rsid w:val="37847B28"/>
    <w:rsid w:val="3788E864"/>
    <w:rsid w:val="37A85D24"/>
    <w:rsid w:val="37C51D98"/>
    <w:rsid w:val="37DFF5B3"/>
    <w:rsid w:val="37E771F0"/>
    <w:rsid w:val="380FDDB0"/>
    <w:rsid w:val="3870AA5B"/>
    <w:rsid w:val="38893C63"/>
    <w:rsid w:val="3890F718"/>
    <w:rsid w:val="38DDAC96"/>
    <w:rsid w:val="391CB1EE"/>
    <w:rsid w:val="391EF89A"/>
    <w:rsid w:val="394290C4"/>
    <w:rsid w:val="394BE03E"/>
    <w:rsid w:val="3961D3A3"/>
    <w:rsid w:val="397AB8E2"/>
    <w:rsid w:val="39803634"/>
    <w:rsid w:val="398DA78A"/>
    <w:rsid w:val="39CA27D5"/>
    <w:rsid w:val="3A1B487B"/>
    <w:rsid w:val="3A302C99"/>
    <w:rsid w:val="3A7E6BA0"/>
    <w:rsid w:val="3A8F15A0"/>
    <w:rsid w:val="3AFD4744"/>
    <w:rsid w:val="3B3F1094"/>
    <w:rsid w:val="3B7D0331"/>
    <w:rsid w:val="3BA0E5E8"/>
    <w:rsid w:val="3BA0EDEF"/>
    <w:rsid w:val="3BA19635"/>
    <w:rsid w:val="3C08D7DE"/>
    <w:rsid w:val="3C262A4C"/>
    <w:rsid w:val="3C27A8DB"/>
    <w:rsid w:val="3C358592"/>
    <w:rsid w:val="3C4D1D96"/>
    <w:rsid w:val="3C57EC4B"/>
    <w:rsid w:val="3C8690C1"/>
    <w:rsid w:val="3C89A8E0"/>
    <w:rsid w:val="3C8A33D4"/>
    <w:rsid w:val="3CC5631A"/>
    <w:rsid w:val="3CCD988B"/>
    <w:rsid w:val="3CCF06CD"/>
    <w:rsid w:val="3D0CDD7A"/>
    <w:rsid w:val="3D4960DF"/>
    <w:rsid w:val="3D9EAE1D"/>
    <w:rsid w:val="3DBFE0DD"/>
    <w:rsid w:val="3DEBCA3D"/>
    <w:rsid w:val="3DFF7A12"/>
    <w:rsid w:val="3E7881E9"/>
    <w:rsid w:val="3EC669BC"/>
    <w:rsid w:val="3EE5A3CC"/>
    <w:rsid w:val="3F591ADB"/>
    <w:rsid w:val="3F63B86D"/>
    <w:rsid w:val="3FEEBF7D"/>
    <w:rsid w:val="40C5A22E"/>
    <w:rsid w:val="40F4EB3C"/>
    <w:rsid w:val="414B07D2"/>
    <w:rsid w:val="414B6A38"/>
    <w:rsid w:val="4163DDA8"/>
    <w:rsid w:val="41901E97"/>
    <w:rsid w:val="41916AA8"/>
    <w:rsid w:val="421463E9"/>
    <w:rsid w:val="427723FF"/>
    <w:rsid w:val="42A4C716"/>
    <w:rsid w:val="42E6D833"/>
    <w:rsid w:val="4357641C"/>
    <w:rsid w:val="435855AC"/>
    <w:rsid w:val="439E4FBE"/>
    <w:rsid w:val="43A5EBDC"/>
    <w:rsid w:val="43A87185"/>
    <w:rsid w:val="43E75759"/>
    <w:rsid w:val="442E87FC"/>
    <w:rsid w:val="44BBD036"/>
    <w:rsid w:val="44DE9E5E"/>
    <w:rsid w:val="4506CFD8"/>
    <w:rsid w:val="4529731D"/>
    <w:rsid w:val="454ECEB4"/>
    <w:rsid w:val="45573917"/>
    <w:rsid w:val="45672CC8"/>
    <w:rsid w:val="45B3C90D"/>
    <w:rsid w:val="45CAF2C2"/>
    <w:rsid w:val="45E97BF8"/>
    <w:rsid w:val="46332EE1"/>
    <w:rsid w:val="46476AC6"/>
    <w:rsid w:val="4656608B"/>
    <w:rsid w:val="46A5A701"/>
    <w:rsid w:val="46C76B78"/>
    <w:rsid w:val="46D5F080"/>
    <w:rsid w:val="470CAECD"/>
    <w:rsid w:val="47761490"/>
    <w:rsid w:val="47BAC4FB"/>
    <w:rsid w:val="47DCA67B"/>
    <w:rsid w:val="47E5E517"/>
    <w:rsid w:val="47F6F939"/>
    <w:rsid w:val="47FF6026"/>
    <w:rsid w:val="4805B28C"/>
    <w:rsid w:val="483F944F"/>
    <w:rsid w:val="4844BBA3"/>
    <w:rsid w:val="486D4719"/>
    <w:rsid w:val="48717CDD"/>
    <w:rsid w:val="49255CB1"/>
    <w:rsid w:val="49527E5C"/>
    <w:rsid w:val="4964CBC8"/>
    <w:rsid w:val="496B29AE"/>
    <w:rsid w:val="49920A5F"/>
    <w:rsid w:val="4997DE2B"/>
    <w:rsid w:val="499ADDD5"/>
    <w:rsid w:val="4A189A5D"/>
    <w:rsid w:val="4A2AF3C7"/>
    <w:rsid w:val="4A56BE7F"/>
    <w:rsid w:val="4A78A85B"/>
    <w:rsid w:val="4AC6D6E1"/>
    <w:rsid w:val="4ACD895E"/>
    <w:rsid w:val="4AEAEBB7"/>
    <w:rsid w:val="4AFDFA36"/>
    <w:rsid w:val="4B153CF8"/>
    <w:rsid w:val="4BA4E7DB"/>
    <w:rsid w:val="4BB89D3A"/>
    <w:rsid w:val="4BD1F5FB"/>
    <w:rsid w:val="4BFE7C60"/>
    <w:rsid w:val="4C2DAF32"/>
    <w:rsid w:val="4C621461"/>
    <w:rsid w:val="4D0EAFF1"/>
    <w:rsid w:val="4D152C8F"/>
    <w:rsid w:val="4D40B83C"/>
    <w:rsid w:val="4D5F68F9"/>
    <w:rsid w:val="4D601292"/>
    <w:rsid w:val="4DC1C147"/>
    <w:rsid w:val="4DD604A7"/>
    <w:rsid w:val="4DF2AF4E"/>
    <w:rsid w:val="4DF875D9"/>
    <w:rsid w:val="4E2F7FB0"/>
    <w:rsid w:val="4E5CCFFA"/>
    <w:rsid w:val="4E6FB489"/>
    <w:rsid w:val="4E77E3CE"/>
    <w:rsid w:val="4E94E9C9"/>
    <w:rsid w:val="4EE9D2D7"/>
    <w:rsid w:val="4EF5B0FA"/>
    <w:rsid w:val="4F00E1B5"/>
    <w:rsid w:val="4F5CE76C"/>
    <w:rsid w:val="4F5EA9D6"/>
    <w:rsid w:val="4F60B3DA"/>
    <w:rsid w:val="4F8DAC5D"/>
    <w:rsid w:val="4F9818F3"/>
    <w:rsid w:val="4FF0F6FC"/>
    <w:rsid w:val="4FFB421E"/>
    <w:rsid w:val="501421E8"/>
    <w:rsid w:val="50409BA5"/>
    <w:rsid w:val="509F23B7"/>
    <w:rsid w:val="50D2733F"/>
    <w:rsid w:val="50F0A312"/>
    <w:rsid w:val="512DB772"/>
    <w:rsid w:val="5168E76E"/>
    <w:rsid w:val="517315D6"/>
    <w:rsid w:val="51B6EDFC"/>
    <w:rsid w:val="51BCA452"/>
    <w:rsid w:val="52795F6A"/>
    <w:rsid w:val="52B821BA"/>
    <w:rsid w:val="52F83183"/>
    <w:rsid w:val="5327914D"/>
    <w:rsid w:val="535BF2FA"/>
    <w:rsid w:val="53824701"/>
    <w:rsid w:val="5386F261"/>
    <w:rsid w:val="53A30B35"/>
    <w:rsid w:val="53AD1D7A"/>
    <w:rsid w:val="53FDAA26"/>
    <w:rsid w:val="541227E4"/>
    <w:rsid w:val="5500A651"/>
    <w:rsid w:val="5506B864"/>
    <w:rsid w:val="552C840A"/>
    <w:rsid w:val="55410974"/>
    <w:rsid w:val="55B2EF00"/>
    <w:rsid w:val="55BE82E3"/>
    <w:rsid w:val="55CD28D5"/>
    <w:rsid w:val="55E4E46D"/>
    <w:rsid w:val="561C9F15"/>
    <w:rsid w:val="568904B5"/>
    <w:rsid w:val="56AB437B"/>
    <w:rsid w:val="56B5D176"/>
    <w:rsid w:val="56E4BE3C"/>
    <w:rsid w:val="56EF8CF1"/>
    <w:rsid w:val="5703FEC1"/>
    <w:rsid w:val="57662A54"/>
    <w:rsid w:val="577B0F3C"/>
    <w:rsid w:val="577C16F2"/>
    <w:rsid w:val="5780AEFF"/>
    <w:rsid w:val="579E27FF"/>
    <w:rsid w:val="57AED317"/>
    <w:rsid w:val="57B33D63"/>
    <w:rsid w:val="57D4BF4B"/>
    <w:rsid w:val="58BE6359"/>
    <w:rsid w:val="58C75874"/>
    <w:rsid w:val="58ECBC06"/>
    <w:rsid w:val="5936E821"/>
    <w:rsid w:val="599A913C"/>
    <w:rsid w:val="59CAF829"/>
    <w:rsid w:val="59CBAC06"/>
    <w:rsid w:val="59DDB90B"/>
    <w:rsid w:val="5A0B07A2"/>
    <w:rsid w:val="5A214F1F"/>
    <w:rsid w:val="5A272DB3"/>
    <w:rsid w:val="5A33BB7E"/>
    <w:rsid w:val="5A448A0E"/>
    <w:rsid w:val="5A5481FA"/>
    <w:rsid w:val="5A5C719F"/>
    <w:rsid w:val="5A5FF9B2"/>
    <w:rsid w:val="5A866023"/>
    <w:rsid w:val="5AB3B7B4"/>
    <w:rsid w:val="5AB6C0C0"/>
    <w:rsid w:val="5B06AF83"/>
    <w:rsid w:val="5BA43F01"/>
    <w:rsid w:val="5BB2A713"/>
    <w:rsid w:val="5C04EAA5"/>
    <w:rsid w:val="5C0CB58E"/>
    <w:rsid w:val="5C4F8815"/>
    <w:rsid w:val="5C5241F0"/>
    <w:rsid w:val="5C5336DB"/>
    <w:rsid w:val="5C5C4A70"/>
    <w:rsid w:val="5CB95A60"/>
    <w:rsid w:val="5CF726CE"/>
    <w:rsid w:val="5D11CA49"/>
    <w:rsid w:val="5D123B92"/>
    <w:rsid w:val="5D29C3F2"/>
    <w:rsid w:val="5D732855"/>
    <w:rsid w:val="5D8BE162"/>
    <w:rsid w:val="5D967F68"/>
    <w:rsid w:val="5DA0BB06"/>
    <w:rsid w:val="5DD3104A"/>
    <w:rsid w:val="5DDE6546"/>
    <w:rsid w:val="5DEE1251"/>
    <w:rsid w:val="5E0015E3"/>
    <w:rsid w:val="5E437D28"/>
    <w:rsid w:val="5E7337EB"/>
    <w:rsid w:val="5E927057"/>
    <w:rsid w:val="5EAD9AAA"/>
    <w:rsid w:val="5EFCFD39"/>
    <w:rsid w:val="5F00A313"/>
    <w:rsid w:val="5F2AA595"/>
    <w:rsid w:val="5F40D4F4"/>
    <w:rsid w:val="5F42E4DF"/>
    <w:rsid w:val="5F4A5914"/>
    <w:rsid w:val="60553469"/>
    <w:rsid w:val="605FE903"/>
    <w:rsid w:val="60A03789"/>
    <w:rsid w:val="61846AF7"/>
    <w:rsid w:val="61BF2F65"/>
    <w:rsid w:val="61C67505"/>
    <w:rsid w:val="6204B305"/>
    <w:rsid w:val="6208B333"/>
    <w:rsid w:val="62269FBD"/>
    <w:rsid w:val="623764F8"/>
    <w:rsid w:val="6237870C"/>
    <w:rsid w:val="624F4CFD"/>
    <w:rsid w:val="626CBA1C"/>
    <w:rsid w:val="6285B3BE"/>
    <w:rsid w:val="62AD646C"/>
    <w:rsid w:val="62DADC51"/>
    <w:rsid w:val="62DEA916"/>
    <w:rsid w:val="62F8683B"/>
    <w:rsid w:val="63ACC006"/>
    <w:rsid w:val="63E1B9BE"/>
    <w:rsid w:val="63E433A1"/>
    <w:rsid w:val="64184FAD"/>
    <w:rsid w:val="642F7ED1"/>
    <w:rsid w:val="64415F59"/>
    <w:rsid w:val="644FFBED"/>
    <w:rsid w:val="64A9B76A"/>
    <w:rsid w:val="64B8F64A"/>
    <w:rsid w:val="651CDC2E"/>
    <w:rsid w:val="6524C9B4"/>
    <w:rsid w:val="65354359"/>
    <w:rsid w:val="655170C5"/>
    <w:rsid w:val="6552F8F1"/>
    <w:rsid w:val="659D394E"/>
    <w:rsid w:val="65BEF572"/>
    <w:rsid w:val="65F66A5B"/>
    <w:rsid w:val="6670C7A8"/>
    <w:rsid w:val="66B3B960"/>
    <w:rsid w:val="66C09A15"/>
    <w:rsid w:val="66EB3788"/>
    <w:rsid w:val="673E4AC7"/>
    <w:rsid w:val="6742EF99"/>
    <w:rsid w:val="67A42AFA"/>
    <w:rsid w:val="67EACF4D"/>
    <w:rsid w:val="681AB4EC"/>
    <w:rsid w:val="68282ED0"/>
    <w:rsid w:val="6833A9A8"/>
    <w:rsid w:val="68564EBC"/>
    <w:rsid w:val="68AA7F52"/>
    <w:rsid w:val="68CE0F16"/>
    <w:rsid w:val="68EB5CE7"/>
    <w:rsid w:val="68EBC0D0"/>
    <w:rsid w:val="68FCAF6F"/>
    <w:rsid w:val="690D946E"/>
    <w:rsid w:val="69125038"/>
    <w:rsid w:val="692D29F9"/>
    <w:rsid w:val="69A46B94"/>
    <w:rsid w:val="69AA725F"/>
    <w:rsid w:val="69ABD5C0"/>
    <w:rsid w:val="69CAB879"/>
    <w:rsid w:val="69CEE1B8"/>
    <w:rsid w:val="6A879131"/>
    <w:rsid w:val="6A8A0ED0"/>
    <w:rsid w:val="6AB85435"/>
    <w:rsid w:val="6AC833AD"/>
    <w:rsid w:val="6AC8FA5A"/>
    <w:rsid w:val="6B012E0A"/>
    <w:rsid w:val="6B17EC13"/>
    <w:rsid w:val="6B403BF5"/>
    <w:rsid w:val="6B462A11"/>
    <w:rsid w:val="6B51762D"/>
    <w:rsid w:val="6B6D39CE"/>
    <w:rsid w:val="6B7EE284"/>
    <w:rsid w:val="6BB964C6"/>
    <w:rsid w:val="6BBEA8AB"/>
    <w:rsid w:val="6BD50E26"/>
    <w:rsid w:val="6C5D8864"/>
    <w:rsid w:val="6C64CABB"/>
    <w:rsid w:val="6CDCA31D"/>
    <w:rsid w:val="6CEA5CC3"/>
    <w:rsid w:val="6D425911"/>
    <w:rsid w:val="6D5A790C"/>
    <w:rsid w:val="6D648DFC"/>
    <w:rsid w:val="6DBEFE88"/>
    <w:rsid w:val="6E116413"/>
    <w:rsid w:val="6E207147"/>
    <w:rsid w:val="6E8F3315"/>
    <w:rsid w:val="6E9CD493"/>
    <w:rsid w:val="6EBCE8D6"/>
    <w:rsid w:val="6EC53445"/>
    <w:rsid w:val="6ED84F43"/>
    <w:rsid w:val="6EE34C65"/>
    <w:rsid w:val="6EF3CC85"/>
    <w:rsid w:val="6F57FBBC"/>
    <w:rsid w:val="6F68B620"/>
    <w:rsid w:val="6F69C58D"/>
    <w:rsid w:val="6F7A65E7"/>
    <w:rsid w:val="6F7FD3D6"/>
    <w:rsid w:val="6F9846F7"/>
    <w:rsid w:val="6F9B879B"/>
    <w:rsid w:val="6F9DA23E"/>
    <w:rsid w:val="6FBAD8B4"/>
    <w:rsid w:val="7034159B"/>
    <w:rsid w:val="7042EC7F"/>
    <w:rsid w:val="706946C7"/>
    <w:rsid w:val="708309AD"/>
    <w:rsid w:val="70910F94"/>
    <w:rsid w:val="70947AC7"/>
    <w:rsid w:val="70AC8E18"/>
    <w:rsid w:val="70D88834"/>
    <w:rsid w:val="7104EB96"/>
    <w:rsid w:val="71341758"/>
    <w:rsid w:val="7160F25D"/>
    <w:rsid w:val="71615840"/>
    <w:rsid w:val="718BEABA"/>
    <w:rsid w:val="719AAFF6"/>
    <w:rsid w:val="71ED0804"/>
    <w:rsid w:val="71F8B220"/>
    <w:rsid w:val="71FD8C2B"/>
    <w:rsid w:val="7247A37F"/>
    <w:rsid w:val="7255C2E9"/>
    <w:rsid w:val="728E6D8E"/>
    <w:rsid w:val="7311DCD0"/>
    <w:rsid w:val="73124FB8"/>
    <w:rsid w:val="731ADEEA"/>
    <w:rsid w:val="7365AF21"/>
    <w:rsid w:val="737DDF24"/>
    <w:rsid w:val="73B241D4"/>
    <w:rsid w:val="73B50EA7"/>
    <w:rsid w:val="74021FD4"/>
    <w:rsid w:val="741B1740"/>
    <w:rsid w:val="743A4327"/>
    <w:rsid w:val="747CE1AC"/>
    <w:rsid w:val="74BECE59"/>
    <w:rsid w:val="74C5B0A7"/>
    <w:rsid w:val="74F1E692"/>
    <w:rsid w:val="751E00C9"/>
    <w:rsid w:val="75474F95"/>
    <w:rsid w:val="75642234"/>
    <w:rsid w:val="75658AF1"/>
    <w:rsid w:val="75A23E2E"/>
    <w:rsid w:val="75E24A7E"/>
    <w:rsid w:val="75F6286E"/>
    <w:rsid w:val="75FE89EA"/>
    <w:rsid w:val="762D16EB"/>
    <w:rsid w:val="76A26DF8"/>
    <w:rsid w:val="76B71DCD"/>
    <w:rsid w:val="76C0A026"/>
    <w:rsid w:val="76DF85F7"/>
    <w:rsid w:val="76E36128"/>
    <w:rsid w:val="76F0CFE3"/>
    <w:rsid w:val="76F851B7"/>
    <w:rsid w:val="77557EFF"/>
    <w:rsid w:val="77756001"/>
    <w:rsid w:val="77855DA8"/>
    <w:rsid w:val="778BA41D"/>
    <w:rsid w:val="77AB41AF"/>
    <w:rsid w:val="77C8D685"/>
    <w:rsid w:val="77F66A32"/>
    <w:rsid w:val="782B1FE8"/>
    <w:rsid w:val="78385BAC"/>
    <w:rsid w:val="7882F91C"/>
    <w:rsid w:val="7898C2B2"/>
    <w:rsid w:val="78B679B6"/>
    <w:rsid w:val="78D52531"/>
    <w:rsid w:val="78EF39FD"/>
    <w:rsid w:val="78FAAF7E"/>
    <w:rsid w:val="7932A9EB"/>
    <w:rsid w:val="79604366"/>
    <w:rsid w:val="79BCC10D"/>
    <w:rsid w:val="7A1665D0"/>
    <w:rsid w:val="7A256D06"/>
    <w:rsid w:val="7A73ED59"/>
    <w:rsid w:val="7A79E18C"/>
    <w:rsid w:val="7AB4B9A7"/>
    <w:rsid w:val="7ADE11F2"/>
    <w:rsid w:val="7AFC11D2"/>
    <w:rsid w:val="7B71D2F3"/>
    <w:rsid w:val="7B8A8EF0"/>
    <w:rsid w:val="7BA7825A"/>
    <w:rsid w:val="7BB9DE5B"/>
    <w:rsid w:val="7BCD9A46"/>
    <w:rsid w:val="7C0B7065"/>
    <w:rsid w:val="7C3E403D"/>
    <w:rsid w:val="7C51CC68"/>
    <w:rsid w:val="7C9AD0F0"/>
    <w:rsid w:val="7CBE5CC6"/>
    <w:rsid w:val="7CEFFD4A"/>
    <w:rsid w:val="7D6E10BD"/>
    <w:rsid w:val="7DAB72CB"/>
    <w:rsid w:val="7DC8038E"/>
    <w:rsid w:val="7DE4BB46"/>
    <w:rsid w:val="7E05F3D6"/>
    <w:rsid w:val="7E0DF076"/>
    <w:rsid w:val="7E39C256"/>
    <w:rsid w:val="7E3D3A02"/>
    <w:rsid w:val="7E4460AC"/>
    <w:rsid w:val="7E5ABCB6"/>
    <w:rsid w:val="7F365E54"/>
    <w:rsid w:val="7F544486"/>
    <w:rsid w:val="7F7ACB7F"/>
    <w:rsid w:val="7FD01A60"/>
    <w:rsid w:val="7FE710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0BF601"/>
  <w15:chartTrackingRefBased/>
  <w15:docId w15:val="{E7450754-E9D1-490B-8C92-530438DA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normaltextrun" w:customStyle="1">
    <w:name w:val="normaltextrun"/>
    <w:basedOn w:val="DefaultParagraphFont"/>
    <w:rsid w:val="0CDBE341"/>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style>
  <w:style w:type="character" w:styleId="CommentTextChar" w:customStyle="1">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Revision">
    <w:name w:val="Revision"/>
    <w:hidden/>
    <w:uiPriority w:val="99"/>
    <w:semiHidden/>
    <w:rsid w:val="008C3166"/>
    <w:pPr>
      <w:spacing w:after="0" w:line="240" w:lineRule="auto"/>
    </w:pPr>
  </w:style>
  <w:style w:type="paragraph" w:styleId="CommentSubject">
    <w:name w:val="annotation subject"/>
    <w:basedOn w:val="CommentText"/>
    <w:next w:val="CommentText"/>
    <w:link w:val="CommentSubjectChar"/>
    <w:uiPriority w:val="99"/>
    <w:semiHidden/>
    <w:unhideWhenUsed/>
    <w:rsid w:val="009832D0"/>
    <w:rPr>
      <w:b/>
      <w:bCs/>
    </w:rPr>
  </w:style>
  <w:style w:type="character" w:styleId="CommentSubjectChar" w:customStyle="1">
    <w:name w:val="Comment Subject Char"/>
    <w:basedOn w:val="CommentTextChar"/>
    <w:link w:val="CommentSubject"/>
    <w:uiPriority w:val="99"/>
    <w:semiHidden/>
    <w:rsid w:val="009832D0"/>
    <w:rPr>
      <w:b/>
      <w:bCs/>
    </w:rPr>
  </w:style>
  <w:style w:type="paragraph" w:styleId="Header">
    <w:name w:val="header"/>
    <w:basedOn w:val="Normal"/>
    <w:link w:val="HeaderChar"/>
    <w:uiPriority w:val="99"/>
    <w:unhideWhenUsed/>
    <w:rsid w:val="004D56DF"/>
    <w:pPr>
      <w:tabs>
        <w:tab w:val="center" w:pos="4252"/>
        <w:tab w:val="right" w:pos="8504"/>
      </w:tabs>
      <w:snapToGrid w:val="0"/>
    </w:pPr>
  </w:style>
  <w:style w:type="character" w:styleId="HeaderChar" w:customStyle="1">
    <w:name w:val="Header Char"/>
    <w:basedOn w:val="DefaultParagraphFont"/>
    <w:link w:val="Header"/>
    <w:uiPriority w:val="99"/>
    <w:rsid w:val="004D56DF"/>
  </w:style>
  <w:style w:type="paragraph" w:styleId="Footer">
    <w:name w:val="footer"/>
    <w:basedOn w:val="Normal"/>
    <w:link w:val="FooterChar"/>
    <w:uiPriority w:val="99"/>
    <w:unhideWhenUsed/>
    <w:rsid w:val="004D56DF"/>
    <w:pPr>
      <w:tabs>
        <w:tab w:val="center" w:pos="4252"/>
        <w:tab w:val="right" w:pos="8504"/>
      </w:tabs>
      <w:snapToGrid w:val="0"/>
    </w:pPr>
  </w:style>
  <w:style w:type="character" w:styleId="FooterChar" w:customStyle="1">
    <w:name w:val="Footer Char"/>
    <w:basedOn w:val="DefaultParagraphFont"/>
    <w:link w:val="Footer"/>
    <w:uiPriority w:val="99"/>
    <w:rsid w:val="004D56DF"/>
  </w:style>
  <w:style w:type="character" w:styleId="UnresolvedMention">
    <w:name w:val="Unresolved Mention"/>
    <w:basedOn w:val="DefaultParagraphFont"/>
    <w:uiPriority w:val="99"/>
    <w:unhideWhenUsed/>
    <w:rsid w:val="008827FF"/>
    <w:rPr>
      <w:color w:val="605E5C"/>
      <w:shd w:val="clear" w:color="auto" w:fill="E1DFDD"/>
    </w:rPr>
  </w:style>
  <w:style w:type="paragraph" w:styleId="Default" w:customStyle="1">
    <w:name w:val="Default"/>
    <w:rsid w:val="00485EF1"/>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shift_ji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ony.net/cca" TargetMode="External" Id="rId13" /><Relationship Type="http://schemas.microsoft.com/office/2019/05/relationships/documenttasks" Target="documenttasks/documenttasks1.xml" Id="rId18" /><Relationship Type="http://schemas.openxmlformats.org/officeDocument/2006/relationships/settings" Target="settings.xml" Id="rId3" /><Relationship Type="http://schemas.openxmlformats.org/officeDocument/2006/relationships/hyperlink" Target="mailto:Caitlin.davis@sony.com" TargetMode="External" Id="rId7" /><Relationship Type="http://schemas.openxmlformats.org/officeDocument/2006/relationships/hyperlink" Target="http://www.sony.com/news" TargetMode="External" Id="rId12" /><Relationship Type="http://schemas.openxmlformats.org/officeDocument/2006/relationships/theme" Target="theme/theme1.xml" Id="rId17" /><Relationship Type="http://schemas.openxmlformats.org/officeDocument/2006/relationships/styles" Target="styles.xml" Id="rId2" /><Relationship Type="http://schemas.microsoft.com/office/2011/relationships/people" Target="peop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fontTable" Target="fontTable.xml" Id="rId15" /><Relationship Type="http://schemas.microsoft.com/office/2016/09/relationships/commentsIds" Target="commentsIds.xml" Id="rId10" /><Relationship Type="http://schemas.microsoft.com/office/2020/10/relationships/intelligence" Target="intelligence2.xml" Id="rId19" /><Relationship Type="http://schemas.openxmlformats.org/officeDocument/2006/relationships/webSettings" Target="webSettings.xml" Id="rId4" /><Relationship Type="http://schemas.microsoft.com/office/2011/relationships/commentsExtended" Target="commentsExtended.xml" Id="rId9" /><Relationship Type="http://schemas.openxmlformats.org/officeDocument/2006/relationships/hyperlink" Target="https://www.sony.net/cc/" TargetMode="External" Id="rId14" /><Relationship Type="http://schemas.openxmlformats.org/officeDocument/2006/relationships/hyperlink" Target="https://electronics.sony.com/imaging/lenses/all-e-mount/p/sel70200g2" TargetMode="External" Id="Rbbe909acf71f46de" /></Relationships>
</file>

<file path=word/documenttasks/documenttasks1.xml><?xml version="1.0" encoding="utf-8"?>
<t:Tasks xmlns:t="http://schemas.microsoft.com/office/tasks/2019/documenttasks" xmlns:oel="http://schemas.microsoft.com/office/2019/extlst">
  <t:Task id="{A0C4B976-5426-4CBF-887D-C6F3227681DC}">
    <t:Anchor>
      <t:Comment id="834115777"/>
    </t:Anchor>
    <t:History>
      <t:Event id="{D8226300-D4C3-4175-BE5F-94531A8D6F47}" time="2023-06-29T21:51:00.415Z">
        <t:Attribution userId="S::mae.martin@sony.com::42ada0e6-de5c-4c68-89aa-e983a2bddece" userProvider="AD" userName="Martin, Mae"/>
        <t:Anchor>
          <t:Comment id="834115777"/>
        </t:Anchor>
        <t:Create/>
      </t:Event>
      <t:Event id="{41A9AE6C-8F56-4EBE-9CD7-4BFE86A15F76}" time="2023-06-29T21:51:00.415Z">
        <t:Attribution userId="S::mae.martin@sony.com::42ada0e6-de5c-4c68-89aa-e983a2bddece" userProvider="AD" userName="Martin, Mae"/>
        <t:Anchor>
          <t:Comment id="834115777"/>
        </t:Anchor>
        <t:Assign userId="S::Caitlin.Davis@sony.com::38c7b352-150f-4053-81ec-aed6eedce78d" userProvider="AD" userName="Davis, Caitlin"/>
      </t:Event>
      <t:Event id="{841E0635-E00F-4D51-9B4F-01C2BA1EC4DF}" time="2023-06-29T21:51:00.415Z">
        <t:Attribution userId="S::mae.martin@sony.com::42ada0e6-de5c-4c68-89aa-e983a2bddece" userProvider="AD" userName="Martin, Mae"/>
        <t:Anchor>
          <t:Comment id="834115777"/>
        </t:Anchor>
        <t:SetTitle title="@Davis, Caitlin Please confirm with the BU that we have substantiation for the &quot;world's first&quot; claim."/>
      </t:Event>
      <t:Event id="{5227E5A4-B796-4E56-BCCA-99301A87FA7B}" time="2023-07-11T17:03:41.021Z">
        <t:Attribution userId="S::caitlin.davis@sony.com::38c7b352-150f-4053-81ec-aed6eedce78d" userProvider="AD" userName="Davis, Caitlin"/>
        <t:Progress percentComplete="100"/>
      </t:Event>
    </t:History>
  </t:Task>
  <t:Task id="{641759D8-386C-48F2-987B-8C77AC172BD9}">
    <t:Anchor>
      <t:Comment id="1972660547"/>
    </t:Anchor>
    <t:History>
      <t:Event id="{4D1BCD83-7FA9-4AFA-B761-D7E529755044}" time="2023-06-29T21:53:09.128Z">
        <t:Attribution userId="S::mae.martin@sony.com::42ada0e6-de5c-4c68-89aa-e983a2bddece" userProvider="AD" userName="Martin, Mae"/>
        <t:Anchor>
          <t:Comment id="1972660547"/>
        </t:Anchor>
        <t:Create/>
      </t:Event>
      <t:Event id="{61173C5B-923A-4150-9D5C-06576FEAB29C}" time="2023-06-29T21:53:09.128Z">
        <t:Attribution userId="S::mae.martin@sony.com::42ada0e6-de5c-4c68-89aa-e983a2bddece" userProvider="AD" userName="Martin, Mae"/>
        <t:Anchor>
          <t:Comment id="1972660547"/>
        </t:Anchor>
        <t:Assign userId="S::Caitlin.Davis@sony.com::38c7b352-150f-4053-81ec-aed6eedce78d" userProvider="AD" userName="Davis, Caitlin"/>
      </t:Event>
      <t:Event id="{B86A4ACC-2C41-4A42-AB25-8084BA133A4D}" time="2023-06-29T21:53:09.128Z">
        <t:Attribution userId="S::mae.martin@sony.com::42ada0e6-de5c-4c68-89aa-e983a2bddece" userProvider="AD" userName="Martin, Mae"/>
        <t:Anchor>
          <t:Comment id="1972660547"/>
        </t:Anchor>
        <t:SetTitle title="@Davis, Caitlin When stating pricing, insert either &quot;suggested retail price $XX&quot; or &quot;MSRP $XX&quot;."/>
      </t:Event>
      <t:Event id="{B3E840FE-B6C9-4041-8DEB-BB687A82B6A2}" time="2023-06-29T22:20:31.311Z">
        <t:Attribution userId="S::caitlin.davis@sony.com::38c7b352-150f-4053-81ec-aed6eedce78d" userProvider="AD" userName="Davis, Caitlin"/>
        <t:Progress percentComplete="100"/>
      </t:Event>
    </t:History>
  </t:Task>
  <t:Task id="{298DAB6B-1827-4E22-AC92-0B32F68F14BF}">
    <t:Anchor>
      <t:Comment id="675923177"/>
    </t:Anchor>
    <t:History>
      <t:Event id="{E5E31544-1BC8-4583-8CF0-1A198BFB4E64}" time="2023-07-03T04:31:36.705Z">
        <t:Attribution userId="S::nami.nakashima@sony.com::4a76e970-a4db-4f42-bf8a-fd363d3f6cb2" userProvider="AD" userName="Nakashima, Nami (SEC)"/>
        <t:Anchor>
          <t:Comment id="1599808427"/>
        </t:Anchor>
        <t:Create/>
      </t:Event>
      <t:Event id="{1E9EF13F-C714-4E50-A3DB-56B22D1495DE}" time="2023-07-03T04:31:36.705Z">
        <t:Attribution userId="S::nami.nakashima@sony.com::4a76e970-a4db-4f42-bf8a-fd363d3f6cb2" userProvider="AD" userName="Nakashima, Nami (SEC)"/>
        <t:Anchor>
          <t:Comment id="1599808427"/>
        </t:Anchor>
        <t:Assign userId="S::Masaki.A.Yamada@sony.com::657f02d9-f9ae-4918-bd2e-91c4e43cd3eb" userProvider="AD" userName="Yamada, Masaki (SEC)"/>
      </t:Event>
      <t:Event id="{AF04835F-1A15-4626-A08C-D0981C1E3E62}" time="2023-07-03T04:31:36.705Z">
        <t:Attribution userId="S::nami.nakashima@sony.com::4a76e970-a4db-4f42-bf8a-fd363d3f6cb2" userProvider="AD" userName="Nakashima, Nami (SEC)"/>
        <t:Anchor>
          <t:Comment id="1599808427"/>
        </t:Anchor>
        <t:SetTitle title="@Goto, Miho (SEC)  動画要素は、承認済みの和文のボリュームと揃えてますが、具体的にどこ削るかアイデアございますでしょうか？ @Yamada, Masaki (SEC)  企画からこの点なにかコメントありましたでしょうか？"/>
      </t:Event>
      <t:Event id="{B4CDB5C4-DED1-4055-B3B8-6B2CF317B034}" time="2023-07-03T05:55:16.982Z">
        <t:Attribution userId="S::nami.nakashima@sony.com::4a76e970-a4db-4f42-bf8a-fd363d3f6cb2" userProvider="AD" userName="Nakashima, Nami (SEC)"/>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Davis, Caitlin</dc:creator>
  <keywords/>
  <dc:description/>
  <lastModifiedBy>Davis, Caitlin</lastModifiedBy>
  <revision>158</revision>
  <dcterms:created xsi:type="dcterms:W3CDTF">2023-06-16T18:45:00.0000000Z</dcterms:created>
  <dcterms:modified xsi:type="dcterms:W3CDTF">2023-07-12T14:06:02.1027486Z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54d1b7-26b4-4e55-b8aa-f5ba625f3742_Enabled">
    <vt:lpwstr>true</vt:lpwstr>
  </property>
  <property fmtid="{D5CDD505-2E9C-101B-9397-08002B2CF9AE}" pid="3" name="MSIP_Label_9754d1b7-26b4-4e55-b8aa-f5ba625f3742_SetDate">
    <vt:lpwstr>2023-06-23T02:56:49Z</vt:lpwstr>
  </property>
  <property fmtid="{D5CDD505-2E9C-101B-9397-08002B2CF9AE}" pid="4" name="MSIP_Label_9754d1b7-26b4-4e55-b8aa-f5ba625f3742_Method">
    <vt:lpwstr>Privileged</vt:lpwstr>
  </property>
  <property fmtid="{D5CDD505-2E9C-101B-9397-08002B2CF9AE}" pid="5" name="MSIP_Label_9754d1b7-26b4-4e55-b8aa-f5ba625f3742_Name">
    <vt:lpwstr>9754d1b7-26b4-4e55-b8aa-f5ba625f3742</vt:lpwstr>
  </property>
  <property fmtid="{D5CDD505-2E9C-101B-9397-08002B2CF9AE}" pid="6" name="MSIP_Label_9754d1b7-26b4-4e55-b8aa-f5ba625f3742_SiteId">
    <vt:lpwstr>66c65d8a-9158-4521-a2d8-664963db48e4</vt:lpwstr>
  </property>
  <property fmtid="{D5CDD505-2E9C-101B-9397-08002B2CF9AE}" pid="7" name="MSIP_Label_9754d1b7-26b4-4e55-b8aa-f5ba625f3742_ActionId">
    <vt:lpwstr>af3309f1-4424-4dbe-8746-e69b37827c46</vt:lpwstr>
  </property>
  <property fmtid="{D5CDD505-2E9C-101B-9397-08002B2CF9AE}" pid="8" name="MSIP_Label_9754d1b7-26b4-4e55-b8aa-f5ba625f3742_ContentBits">
    <vt:lpwstr>0</vt:lpwstr>
  </property>
</Properties>
</file>